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7E" w:rsidRDefault="007A457E" w:rsidP="00C00363">
      <w:pPr>
        <w:pStyle w:val="Brdtextmedindrag"/>
        <w:ind w:left="284" w:right="-1"/>
        <w:rPr>
          <w:spacing w:val="30"/>
          <w:szCs w:val="24"/>
        </w:rPr>
      </w:pPr>
      <w:bookmarkStart w:id="0" w:name="_GoBack"/>
      <w:bookmarkEnd w:id="0"/>
      <w:r>
        <w:rPr>
          <w:spacing w:val="30"/>
          <w:szCs w:val="24"/>
        </w:rPr>
        <w:t>MARKUPPLÅTELSEAVTAL</w:t>
      </w:r>
    </w:p>
    <w:p w:rsidR="007A457E" w:rsidRDefault="007A457E" w:rsidP="00C00363">
      <w:pPr>
        <w:pStyle w:val="Brdtextmedindrag"/>
        <w:ind w:left="284" w:right="-1"/>
        <w:rPr>
          <w:b w:val="0"/>
          <w:sz w:val="20"/>
        </w:rPr>
      </w:pPr>
      <w:r>
        <w:rPr>
          <w:b w:val="0"/>
          <w:sz w:val="20"/>
        </w:rPr>
        <w:t xml:space="preserve">Avtalet avser </w:t>
      </w:r>
      <w:r w:rsidR="0066609B">
        <w:rPr>
          <w:b w:val="0"/>
          <w:sz w:val="20"/>
        </w:rPr>
        <w:t xml:space="preserve">ledning i </w:t>
      </w:r>
      <w:r>
        <w:rPr>
          <w:b w:val="0"/>
          <w:sz w:val="20"/>
        </w:rPr>
        <w:t>mark.</w:t>
      </w:r>
    </w:p>
    <w:p w:rsidR="007A457E" w:rsidRDefault="007A457E" w:rsidP="00C00363">
      <w:pPr>
        <w:ind w:left="284" w:right="-1"/>
        <w:rPr>
          <w:sz w:val="20"/>
          <w:highlight w:val="cyan"/>
        </w:rPr>
      </w:pPr>
    </w:p>
    <w:p w:rsidR="007A457E" w:rsidRPr="00C00363" w:rsidRDefault="00F22143" w:rsidP="00C00363">
      <w:pPr>
        <w:pStyle w:val="Brdtextmedindrag"/>
        <w:ind w:left="284" w:right="-1"/>
        <w:rPr>
          <w:b w:val="0"/>
          <w:sz w:val="20"/>
        </w:rPr>
      </w:pPr>
      <w:r w:rsidRPr="00EF098C">
        <w:rPr>
          <w:b w:val="0"/>
          <w:sz w:val="20"/>
        </w:rPr>
        <w:t>Mellan undertecknad/e _________</w:t>
      </w:r>
      <w:r w:rsidR="00C00363">
        <w:rPr>
          <w:b w:val="0"/>
          <w:sz w:val="20"/>
        </w:rPr>
        <w:t>___________________</w:t>
      </w:r>
      <w:r w:rsidRPr="00EF098C">
        <w:rPr>
          <w:b w:val="0"/>
          <w:sz w:val="20"/>
        </w:rPr>
        <w:t>_</w:t>
      </w:r>
      <w:r w:rsidR="00BC5066">
        <w:rPr>
          <w:b w:val="0"/>
          <w:sz w:val="20"/>
        </w:rPr>
        <w:t xml:space="preserve">___________________ </w:t>
      </w:r>
      <w:r w:rsidRPr="00EF098C">
        <w:rPr>
          <w:b w:val="0"/>
          <w:sz w:val="20"/>
        </w:rPr>
        <w:t>nedan benämnd/a fastighetsägaren, såsom ägare av fastigheten/erna ______________</w:t>
      </w:r>
      <w:r w:rsidR="00C00363">
        <w:rPr>
          <w:b w:val="0"/>
          <w:sz w:val="20"/>
        </w:rPr>
        <w:t>______</w:t>
      </w:r>
      <w:r>
        <w:rPr>
          <w:b w:val="0"/>
          <w:sz w:val="20"/>
        </w:rPr>
        <w:t>____</w:t>
      </w:r>
      <w:r w:rsidRPr="00EF098C">
        <w:rPr>
          <w:b w:val="0"/>
          <w:sz w:val="20"/>
        </w:rPr>
        <w:t>_________</w:t>
      </w:r>
      <w:r w:rsidR="00BC5066">
        <w:rPr>
          <w:b w:val="0"/>
          <w:sz w:val="20"/>
        </w:rPr>
        <w:t>____</w:t>
      </w:r>
      <w:r w:rsidR="00D07EA4">
        <w:rPr>
          <w:b w:val="0"/>
          <w:sz w:val="20"/>
        </w:rPr>
        <w:t>__</w:t>
      </w:r>
      <w:r w:rsidR="00BC5066">
        <w:rPr>
          <w:b w:val="0"/>
          <w:sz w:val="20"/>
        </w:rPr>
        <w:t xml:space="preserve">_ i </w:t>
      </w:r>
      <w:r w:rsidR="00B80876">
        <w:rPr>
          <w:b w:val="0"/>
          <w:sz w:val="20"/>
        </w:rPr>
        <w:t>__</w:t>
      </w:r>
      <w:r w:rsidR="00BC5066">
        <w:rPr>
          <w:b w:val="0"/>
          <w:sz w:val="20"/>
        </w:rPr>
        <w:t xml:space="preserve">__________________ </w:t>
      </w:r>
      <w:r w:rsidRPr="00EF098C">
        <w:rPr>
          <w:b w:val="0"/>
          <w:sz w:val="20"/>
        </w:rPr>
        <w:t>kommun, _______________ län, nedan benämnd/a egendomen, och _______________________________________</w:t>
      </w:r>
      <w:r w:rsidR="00BC5066">
        <w:rPr>
          <w:b w:val="0"/>
          <w:sz w:val="20"/>
        </w:rPr>
        <w:t>___</w:t>
      </w:r>
      <w:r w:rsidRPr="00EF098C">
        <w:rPr>
          <w:b w:val="0"/>
          <w:sz w:val="20"/>
        </w:rPr>
        <w:t>______, nedan benämnd ledningsägaren, såsom ägare av fastigheten _________</w:t>
      </w:r>
      <w:r w:rsidR="00B80876">
        <w:rPr>
          <w:b w:val="0"/>
          <w:sz w:val="20"/>
        </w:rPr>
        <w:t>_______</w:t>
      </w:r>
      <w:r w:rsidR="00D07EA4">
        <w:rPr>
          <w:b w:val="0"/>
          <w:sz w:val="20"/>
        </w:rPr>
        <w:t>__</w:t>
      </w:r>
      <w:r w:rsidR="00B80876">
        <w:rPr>
          <w:b w:val="0"/>
          <w:sz w:val="20"/>
        </w:rPr>
        <w:t xml:space="preserve"> i</w:t>
      </w:r>
      <w:r w:rsidRPr="00EF098C">
        <w:rPr>
          <w:b w:val="0"/>
          <w:sz w:val="20"/>
        </w:rPr>
        <w:t xml:space="preserve"> </w:t>
      </w:r>
      <w:r w:rsidR="00B80876">
        <w:rPr>
          <w:b w:val="0"/>
          <w:sz w:val="20"/>
        </w:rPr>
        <w:t>___</w:t>
      </w:r>
      <w:r w:rsidRPr="00EF098C">
        <w:rPr>
          <w:b w:val="0"/>
          <w:sz w:val="20"/>
        </w:rPr>
        <w:t>____</w:t>
      </w:r>
      <w:r w:rsidR="00BC5066">
        <w:rPr>
          <w:b w:val="0"/>
          <w:sz w:val="20"/>
        </w:rPr>
        <w:t>_____________</w:t>
      </w:r>
      <w:r w:rsidRPr="00EF098C">
        <w:rPr>
          <w:b w:val="0"/>
          <w:sz w:val="20"/>
        </w:rPr>
        <w:t xml:space="preserve"> kommun, _______________ län, är följande avtal träffat till förmån för sistnämnda fastighet.</w:t>
      </w:r>
    </w:p>
    <w:p w:rsidR="007A457E" w:rsidRPr="00C00363" w:rsidRDefault="007A457E" w:rsidP="00C00363">
      <w:pPr>
        <w:pStyle w:val="Brdtextmedindrag"/>
        <w:ind w:right="-1"/>
        <w:rPr>
          <w:b w:val="0"/>
          <w:sz w:val="20"/>
          <w:highlight w:val="cyan"/>
        </w:rPr>
      </w:pPr>
    </w:p>
    <w:p w:rsidR="007A457E" w:rsidRPr="000A6AE5" w:rsidRDefault="007A457E" w:rsidP="000A6AE5">
      <w:pPr>
        <w:pStyle w:val="Brdtextmedindrag"/>
        <w:tabs>
          <w:tab w:val="left" w:pos="709"/>
        </w:tabs>
        <w:spacing w:line="360" w:lineRule="auto"/>
        <w:ind w:left="284" w:right="-1"/>
        <w:rPr>
          <w:sz w:val="20"/>
        </w:rPr>
      </w:pPr>
      <w:r>
        <w:rPr>
          <w:sz w:val="20"/>
        </w:rPr>
        <w:t>§</w:t>
      </w:r>
      <w:r w:rsidR="000026F1">
        <w:rPr>
          <w:sz w:val="20"/>
        </w:rPr>
        <w:t xml:space="preserve"> 1</w:t>
      </w:r>
      <w:r w:rsidR="000A6AE5">
        <w:rPr>
          <w:sz w:val="20"/>
        </w:rPr>
        <w:tab/>
      </w:r>
      <w:r>
        <w:rPr>
          <w:sz w:val="20"/>
        </w:rPr>
        <w:t>Upplåtelsens omfattning</w:t>
      </w:r>
    </w:p>
    <w:p w:rsidR="007A457E" w:rsidRDefault="004A1CB7" w:rsidP="00C00363">
      <w:pPr>
        <w:pStyle w:val="Brdtextmedindrag"/>
        <w:numPr>
          <w:ilvl w:val="0"/>
          <w:numId w:val="43"/>
        </w:numPr>
        <w:tabs>
          <w:tab w:val="clear" w:pos="644"/>
          <w:tab w:val="num" w:pos="567"/>
        </w:tabs>
        <w:ind w:left="567" w:right="-1" w:hanging="283"/>
        <w:rPr>
          <w:b w:val="0"/>
          <w:sz w:val="20"/>
        </w:rPr>
      </w:pPr>
      <w:r w:rsidRPr="004A1CB7">
        <w:rPr>
          <w:b w:val="0"/>
          <w:sz w:val="20"/>
        </w:rPr>
        <w:t>Fastighetsäg</w:t>
      </w:r>
      <w:r>
        <w:rPr>
          <w:b w:val="0"/>
          <w:sz w:val="20"/>
        </w:rPr>
        <w:t xml:space="preserve">aren medger ledningsägaren rätt </w:t>
      </w:r>
      <w:r w:rsidR="007A457E">
        <w:rPr>
          <w:b w:val="0"/>
          <w:sz w:val="20"/>
        </w:rPr>
        <w:t xml:space="preserve">att anlägga och för all framtid bibehålla </w:t>
      </w:r>
      <w:r w:rsidR="009A2C26">
        <w:rPr>
          <w:b w:val="0"/>
          <w:sz w:val="20"/>
        </w:rPr>
        <w:t xml:space="preserve">samt att vid behov förnya </w:t>
      </w:r>
      <w:r w:rsidR="007A457E">
        <w:rPr>
          <w:b w:val="0"/>
          <w:sz w:val="20"/>
        </w:rPr>
        <w:t>elektrisk starkströmsledning</w:t>
      </w:r>
      <w:r w:rsidR="00CA5625">
        <w:rPr>
          <w:b w:val="0"/>
          <w:sz w:val="20"/>
        </w:rPr>
        <w:t xml:space="preserve"> </w:t>
      </w:r>
      <w:r w:rsidR="00103955">
        <w:rPr>
          <w:b w:val="0"/>
          <w:sz w:val="20"/>
        </w:rPr>
        <w:t>(</w:t>
      </w:r>
      <w:r w:rsidR="00B5350B">
        <w:rPr>
          <w:b w:val="0"/>
          <w:sz w:val="20"/>
        </w:rPr>
        <w:t>mark</w:t>
      </w:r>
      <w:r w:rsidR="009D2E24">
        <w:rPr>
          <w:b w:val="0"/>
          <w:sz w:val="20"/>
        </w:rPr>
        <w:t>kabel</w:t>
      </w:r>
      <w:r w:rsidR="00103955">
        <w:rPr>
          <w:b w:val="0"/>
          <w:sz w:val="20"/>
        </w:rPr>
        <w:t>)</w:t>
      </w:r>
      <w:r w:rsidR="007A457E">
        <w:rPr>
          <w:b w:val="0"/>
          <w:sz w:val="20"/>
        </w:rPr>
        <w:t xml:space="preserve"> med en systemspänning av högst XX kV jämte tillhörande anordningar såsom </w:t>
      </w:r>
      <w:r w:rsidR="007A457E" w:rsidRPr="00441BFD">
        <w:rPr>
          <w:b w:val="0"/>
          <w:sz w:val="20"/>
        </w:rPr>
        <w:t xml:space="preserve">transformatorer, kabelskåp, jordtag </w:t>
      </w:r>
      <w:r w:rsidR="00E076F4">
        <w:rPr>
          <w:b w:val="0"/>
          <w:sz w:val="20"/>
        </w:rPr>
        <w:t>samt</w:t>
      </w:r>
      <w:r w:rsidR="00E076F4" w:rsidRPr="00441BFD">
        <w:rPr>
          <w:b w:val="0"/>
          <w:sz w:val="20"/>
        </w:rPr>
        <w:t xml:space="preserve"> </w:t>
      </w:r>
      <w:r w:rsidR="007A457E" w:rsidRPr="00441BFD">
        <w:rPr>
          <w:b w:val="0"/>
          <w:sz w:val="20"/>
        </w:rPr>
        <w:t>övriga säkerhetsanordninga</w:t>
      </w:r>
      <w:r w:rsidR="007A457E" w:rsidRPr="00F04F10">
        <w:rPr>
          <w:b w:val="0"/>
          <w:sz w:val="20"/>
        </w:rPr>
        <w:t>r</w:t>
      </w:r>
      <w:r w:rsidR="00874726" w:rsidRPr="00F04F10">
        <w:rPr>
          <w:b w:val="0"/>
          <w:sz w:val="20"/>
        </w:rPr>
        <w:t xml:space="preserve"> och driftrelaterad kommunikationsutrustning</w:t>
      </w:r>
      <w:r w:rsidR="007A457E" w:rsidRPr="00F04F10">
        <w:rPr>
          <w:b w:val="0"/>
          <w:i/>
          <w:sz w:val="20"/>
        </w:rPr>
        <w:t>,</w:t>
      </w:r>
      <w:r w:rsidR="007A457E" w:rsidRPr="00F04F10">
        <w:rPr>
          <w:b w:val="0"/>
          <w:sz w:val="20"/>
        </w:rPr>
        <w:t xml:space="preserve"> fr</w:t>
      </w:r>
      <w:r w:rsidR="007A457E">
        <w:rPr>
          <w:b w:val="0"/>
          <w:sz w:val="20"/>
        </w:rPr>
        <w:t xml:space="preserve">ån _____________ till _______________ i det antal och i den sträckning som ledningen redovisas på bifogad kartskiss och/eller blivit utstakad på marken, allt nedan benämnt ledningen. </w:t>
      </w:r>
      <w:r w:rsidR="0066609B">
        <w:rPr>
          <w:b w:val="0"/>
          <w:sz w:val="20"/>
        </w:rPr>
        <w:br/>
      </w:r>
    </w:p>
    <w:p w:rsidR="00FD743E" w:rsidRDefault="007A457E" w:rsidP="00C00363">
      <w:pPr>
        <w:pStyle w:val="Brdtextmedindrag"/>
        <w:ind w:left="567" w:right="-1" w:hanging="283"/>
        <w:rPr>
          <w:b w:val="0"/>
          <w:sz w:val="20"/>
        </w:rPr>
      </w:pPr>
      <w:r>
        <w:rPr>
          <w:b w:val="0"/>
          <w:sz w:val="20"/>
        </w:rPr>
        <w:t>b)</w:t>
      </w:r>
      <w:r w:rsidR="008045B9">
        <w:rPr>
          <w:b w:val="0"/>
          <w:sz w:val="20"/>
        </w:rPr>
        <w:t xml:space="preserve"> </w:t>
      </w:r>
      <w:r w:rsidR="0066609B">
        <w:rPr>
          <w:b w:val="0"/>
          <w:sz w:val="20"/>
        </w:rPr>
        <w:tab/>
      </w:r>
      <w:r w:rsidR="008045B9">
        <w:rPr>
          <w:b w:val="0"/>
          <w:sz w:val="20"/>
        </w:rPr>
        <w:t xml:space="preserve">Fastighetsägaren upplåter för </w:t>
      </w:r>
      <w:r w:rsidR="0011010A">
        <w:rPr>
          <w:b w:val="0"/>
          <w:sz w:val="20"/>
        </w:rPr>
        <w:t>ledningen ett utrymme om</w:t>
      </w:r>
      <w:r w:rsidR="000F4EE3">
        <w:rPr>
          <w:b w:val="0"/>
          <w:sz w:val="20"/>
        </w:rPr>
        <w:t xml:space="preserve"> </w:t>
      </w:r>
      <w:r w:rsidR="0011010A">
        <w:rPr>
          <w:b w:val="0"/>
          <w:sz w:val="20"/>
        </w:rPr>
        <w:t xml:space="preserve">X m </w:t>
      </w:r>
      <w:r w:rsidR="009C7FC2">
        <w:rPr>
          <w:b w:val="0"/>
          <w:sz w:val="20"/>
        </w:rPr>
        <w:t xml:space="preserve">horisontell </w:t>
      </w:r>
      <w:r w:rsidR="0011010A">
        <w:rPr>
          <w:b w:val="0"/>
          <w:sz w:val="20"/>
        </w:rPr>
        <w:t>bredd</w:t>
      </w:r>
      <w:r w:rsidR="00ED211C">
        <w:rPr>
          <w:b w:val="0"/>
          <w:sz w:val="20"/>
        </w:rPr>
        <w:t xml:space="preserve"> i skogsmark</w:t>
      </w:r>
      <w:r w:rsidR="0011010A">
        <w:rPr>
          <w:b w:val="0"/>
          <w:sz w:val="20"/>
        </w:rPr>
        <w:t xml:space="preserve"> (skogsgata)</w:t>
      </w:r>
      <w:r w:rsidR="008B37C5">
        <w:rPr>
          <w:b w:val="0"/>
          <w:sz w:val="20"/>
        </w:rPr>
        <w:t xml:space="preserve">, </w:t>
      </w:r>
      <w:r w:rsidR="001E7E5E">
        <w:rPr>
          <w:b w:val="0"/>
          <w:sz w:val="20"/>
        </w:rPr>
        <w:t>Y</w:t>
      </w:r>
      <w:r w:rsidR="00DD5893">
        <w:rPr>
          <w:b w:val="0"/>
          <w:sz w:val="20"/>
        </w:rPr>
        <w:t xml:space="preserve"> m </w:t>
      </w:r>
      <w:r w:rsidR="00A2280F">
        <w:rPr>
          <w:b w:val="0"/>
          <w:sz w:val="20"/>
        </w:rPr>
        <w:t xml:space="preserve">bredd </w:t>
      </w:r>
      <w:r w:rsidR="00DD5893">
        <w:rPr>
          <w:b w:val="0"/>
          <w:sz w:val="20"/>
        </w:rPr>
        <w:t>i övrig mark</w:t>
      </w:r>
      <w:r w:rsidR="007268D4">
        <w:rPr>
          <w:b w:val="0"/>
          <w:sz w:val="20"/>
        </w:rPr>
        <w:t xml:space="preserve"> (schaktbredd)</w:t>
      </w:r>
      <w:r w:rsidR="00096965">
        <w:rPr>
          <w:b w:val="0"/>
          <w:sz w:val="20"/>
        </w:rPr>
        <w:t xml:space="preserve"> samt X m * X m för transformatorstation</w:t>
      </w:r>
      <w:r w:rsidR="00900571">
        <w:rPr>
          <w:b w:val="0"/>
          <w:sz w:val="20"/>
        </w:rPr>
        <w:t>.</w:t>
      </w:r>
      <w:r w:rsidR="0011010A">
        <w:rPr>
          <w:b w:val="0"/>
          <w:sz w:val="20"/>
        </w:rPr>
        <w:br/>
      </w:r>
    </w:p>
    <w:p w:rsidR="007A457E" w:rsidRPr="0066609B" w:rsidRDefault="007A457E" w:rsidP="00C00363">
      <w:pPr>
        <w:pStyle w:val="Brdtextmedindrag"/>
        <w:ind w:left="567" w:right="-1"/>
        <w:rPr>
          <w:i/>
          <w:sz w:val="20"/>
        </w:rPr>
      </w:pPr>
      <w:r w:rsidRPr="00441BFD">
        <w:rPr>
          <w:b w:val="0"/>
          <w:sz w:val="20"/>
        </w:rPr>
        <w:t>För ledningens</w:t>
      </w:r>
      <w:r w:rsidR="00737A9A" w:rsidRPr="00441BFD">
        <w:rPr>
          <w:b w:val="0"/>
          <w:sz w:val="20"/>
        </w:rPr>
        <w:t xml:space="preserve"> anläggande,</w:t>
      </w:r>
      <w:r w:rsidRPr="00441BFD">
        <w:rPr>
          <w:b w:val="0"/>
          <w:sz w:val="20"/>
        </w:rPr>
        <w:t xml:space="preserve"> tillsyn, underhåll, reparation och förnyelse, får vid varje tillfä</w:t>
      </w:r>
      <w:r w:rsidR="0032243A">
        <w:rPr>
          <w:b w:val="0"/>
          <w:sz w:val="20"/>
        </w:rPr>
        <w:t>lle erforderligt område nyttjas</w:t>
      </w:r>
      <w:r w:rsidR="00335768" w:rsidRPr="00441BFD">
        <w:rPr>
          <w:b w:val="0"/>
          <w:sz w:val="20"/>
        </w:rPr>
        <w:t>.</w:t>
      </w:r>
    </w:p>
    <w:p w:rsidR="007A457E" w:rsidRDefault="007A457E" w:rsidP="00C00363">
      <w:pPr>
        <w:pStyle w:val="Brdtextmedindrag"/>
        <w:ind w:left="567" w:right="-1"/>
        <w:rPr>
          <w:b w:val="0"/>
          <w:sz w:val="20"/>
        </w:rPr>
      </w:pPr>
    </w:p>
    <w:p w:rsidR="00903CF5" w:rsidRDefault="007A457E" w:rsidP="00C00363">
      <w:pPr>
        <w:pStyle w:val="Brdtextmedindrag"/>
        <w:ind w:left="567" w:right="-1" w:hanging="283"/>
        <w:rPr>
          <w:b w:val="0"/>
          <w:sz w:val="20"/>
        </w:rPr>
      </w:pPr>
      <w:r>
        <w:rPr>
          <w:b w:val="0"/>
          <w:sz w:val="20"/>
        </w:rPr>
        <w:t>c)</w:t>
      </w:r>
      <w:r>
        <w:rPr>
          <w:b w:val="0"/>
          <w:color w:val="008000"/>
          <w:sz w:val="20"/>
        </w:rPr>
        <w:tab/>
      </w:r>
      <w:r w:rsidR="004014B0" w:rsidRPr="000B60E9">
        <w:rPr>
          <w:b w:val="0"/>
          <w:sz w:val="20"/>
        </w:rPr>
        <w:t>Fastighetsägaren medger ledningsägaren rätt</w:t>
      </w:r>
      <w:r w:rsidR="004014B0">
        <w:rPr>
          <w:b w:val="0"/>
          <w:sz w:val="20"/>
        </w:rPr>
        <w:t xml:space="preserve"> </w:t>
      </w:r>
      <w:r>
        <w:rPr>
          <w:b w:val="0"/>
          <w:sz w:val="20"/>
        </w:rPr>
        <w:t>att på egendomen nu och framdeles fälla</w:t>
      </w:r>
      <w:r w:rsidR="00D53183">
        <w:rPr>
          <w:b w:val="0"/>
          <w:sz w:val="20"/>
        </w:rPr>
        <w:t xml:space="preserve"> eller kvista</w:t>
      </w:r>
      <w:r>
        <w:rPr>
          <w:b w:val="0"/>
          <w:sz w:val="20"/>
        </w:rPr>
        <w:t xml:space="preserve"> träd och vegetation som är </w:t>
      </w:r>
      <w:r w:rsidR="00D53183">
        <w:rPr>
          <w:b w:val="0"/>
          <w:sz w:val="20"/>
        </w:rPr>
        <w:t xml:space="preserve">eller </w:t>
      </w:r>
      <w:r>
        <w:rPr>
          <w:b w:val="0"/>
          <w:sz w:val="20"/>
        </w:rPr>
        <w:t xml:space="preserve">kan bli hinderlig för ledningens anläggande, </w:t>
      </w:r>
      <w:r w:rsidR="005F49D9">
        <w:rPr>
          <w:b w:val="0"/>
          <w:sz w:val="20"/>
        </w:rPr>
        <w:t xml:space="preserve">tillsyn, underhåll, reparation, </w:t>
      </w:r>
      <w:r w:rsidR="005F49D9" w:rsidRPr="00FA535C">
        <w:rPr>
          <w:b w:val="0"/>
          <w:sz w:val="20"/>
        </w:rPr>
        <w:t>förnyelse</w:t>
      </w:r>
      <w:r w:rsidR="005F49D9" w:rsidDel="000275B7">
        <w:rPr>
          <w:b w:val="0"/>
          <w:sz w:val="20"/>
        </w:rPr>
        <w:t xml:space="preserve"> </w:t>
      </w:r>
      <w:r>
        <w:rPr>
          <w:b w:val="0"/>
          <w:sz w:val="20"/>
        </w:rPr>
        <w:t>och drift</w:t>
      </w:r>
      <w:r w:rsidRPr="00520B18">
        <w:rPr>
          <w:b w:val="0"/>
          <w:sz w:val="20"/>
        </w:rPr>
        <w:t>.</w:t>
      </w:r>
      <w:r w:rsidR="00520B18">
        <w:rPr>
          <w:b w:val="0"/>
          <w:sz w:val="20"/>
        </w:rPr>
        <w:t xml:space="preserve"> </w:t>
      </w:r>
      <w:r w:rsidR="00AF5585">
        <w:rPr>
          <w:b w:val="0"/>
          <w:sz w:val="20"/>
        </w:rPr>
        <w:t xml:space="preserve">Åtgärderna får utföras med intervall som är anpassade till ett rationellt underhåll. </w:t>
      </w:r>
      <w:r>
        <w:rPr>
          <w:b w:val="0"/>
          <w:sz w:val="20"/>
        </w:rPr>
        <w:t>Fällda träd och fälld vegetation förblir fastighetsägarens egendom</w:t>
      </w:r>
      <w:r w:rsidR="00AF4920">
        <w:rPr>
          <w:b w:val="0"/>
          <w:sz w:val="20"/>
        </w:rPr>
        <w:t>.</w:t>
      </w:r>
    </w:p>
    <w:p w:rsidR="006F2BCD" w:rsidRDefault="006F2BCD" w:rsidP="00C00363">
      <w:pPr>
        <w:pStyle w:val="Brdtextmedindrag"/>
        <w:ind w:left="709" w:right="-1"/>
        <w:rPr>
          <w:b w:val="0"/>
          <w:sz w:val="20"/>
        </w:rPr>
      </w:pPr>
    </w:p>
    <w:p w:rsidR="007A457E" w:rsidRDefault="007A457E" w:rsidP="00C00363">
      <w:pPr>
        <w:pStyle w:val="Brdtextmedindrag"/>
        <w:ind w:left="567" w:right="-1" w:hanging="283"/>
        <w:rPr>
          <w:b w:val="0"/>
          <w:sz w:val="20"/>
        </w:rPr>
      </w:pPr>
      <w:r>
        <w:rPr>
          <w:b w:val="0"/>
          <w:sz w:val="20"/>
        </w:rPr>
        <w:t>d)</w:t>
      </w:r>
      <w:r>
        <w:rPr>
          <w:b w:val="0"/>
          <w:sz w:val="20"/>
        </w:rPr>
        <w:tab/>
      </w:r>
      <w:r w:rsidR="004014B0" w:rsidRPr="000B60E9">
        <w:rPr>
          <w:b w:val="0"/>
          <w:sz w:val="20"/>
        </w:rPr>
        <w:t>Fastighetsägaren medger ledningsägaren rätt</w:t>
      </w:r>
      <w:r w:rsidR="004014B0">
        <w:rPr>
          <w:b w:val="0"/>
          <w:sz w:val="20"/>
        </w:rPr>
        <w:t xml:space="preserve"> </w:t>
      </w:r>
      <w:r>
        <w:rPr>
          <w:b w:val="0"/>
          <w:sz w:val="20"/>
        </w:rPr>
        <w:t>att i erforderlig omfattning äga tillträde till egendomen för ledningens anläggande, tillsyn, underhåll, reparation och förnyelse, varvid ledningsägaren har att i den mån detta kan ske utan väsentlig olägenhet, iaktta av fastighetsägaren givna anvisningar beträffande rätten att ta väg.</w:t>
      </w:r>
    </w:p>
    <w:p w:rsidR="007A457E" w:rsidRDefault="007A457E" w:rsidP="00C00363">
      <w:pPr>
        <w:pStyle w:val="Brdtextmedindrag"/>
        <w:ind w:left="284" w:right="-1"/>
        <w:rPr>
          <w:b w:val="0"/>
          <w:sz w:val="20"/>
          <w:highlight w:val="cyan"/>
        </w:rPr>
      </w:pPr>
    </w:p>
    <w:p w:rsidR="007A457E" w:rsidRDefault="007A457E" w:rsidP="000A6AE5">
      <w:pPr>
        <w:pStyle w:val="Brdtextmedindrag"/>
        <w:tabs>
          <w:tab w:val="left" w:pos="709"/>
        </w:tabs>
        <w:spacing w:line="360" w:lineRule="auto"/>
        <w:ind w:left="284" w:right="-1"/>
        <w:rPr>
          <w:sz w:val="20"/>
        </w:rPr>
      </w:pPr>
      <w:r>
        <w:rPr>
          <w:sz w:val="20"/>
        </w:rPr>
        <w:t>§</w:t>
      </w:r>
      <w:r w:rsidR="000026F1">
        <w:rPr>
          <w:sz w:val="20"/>
        </w:rPr>
        <w:t xml:space="preserve"> 2</w:t>
      </w:r>
      <w:r w:rsidR="000A6AE5">
        <w:rPr>
          <w:sz w:val="20"/>
        </w:rPr>
        <w:tab/>
      </w:r>
      <w:r>
        <w:rPr>
          <w:sz w:val="20"/>
        </w:rPr>
        <w:t>Föreskrifter</w:t>
      </w:r>
    </w:p>
    <w:p w:rsidR="007A457E" w:rsidRDefault="007A457E" w:rsidP="00C00363">
      <w:pPr>
        <w:pStyle w:val="Brdtextmedindrag"/>
        <w:ind w:left="567" w:right="-1" w:hanging="284"/>
        <w:rPr>
          <w:b w:val="0"/>
          <w:sz w:val="20"/>
          <w:highlight w:val="cyan"/>
        </w:rPr>
      </w:pPr>
      <w:r>
        <w:rPr>
          <w:b w:val="0"/>
          <w:sz w:val="20"/>
        </w:rPr>
        <w:t>a)</w:t>
      </w:r>
      <w:r>
        <w:rPr>
          <w:b w:val="0"/>
          <w:sz w:val="20"/>
        </w:rPr>
        <w:tab/>
        <w:t xml:space="preserve">Ledningsägaren </w:t>
      </w:r>
      <w:r w:rsidR="00B67D9A">
        <w:rPr>
          <w:b w:val="0"/>
          <w:sz w:val="20"/>
        </w:rPr>
        <w:t>ska</w:t>
      </w:r>
      <w:r>
        <w:rPr>
          <w:b w:val="0"/>
          <w:sz w:val="20"/>
        </w:rPr>
        <w:t xml:space="preserve"> utöva rättigheterna så att egendomen inte betungas mer än nödvändigt.</w:t>
      </w:r>
    </w:p>
    <w:p w:rsidR="007A457E" w:rsidRDefault="007A457E" w:rsidP="00C00363">
      <w:pPr>
        <w:pStyle w:val="Brdtextmedindrag"/>
        <w:ind w:left="284" w:right="-1"/>
        <w:rPr>
          <w:b w:val="0"/>
          <w:sz w:val="20"/>
          <w:highlight w:val="cyan"/>
        </w:rPr>
      </w:pPr>
    </w:p>
    <w:p w:rsidR="00655F4B" w:rsidRPr="00415EDF" w:rsidRDefault="00B5350B" w:rsidP="00C00363">
      <w:pPr>
        <w:pStyle w:val="Brdtextmedindrag"/>
        <w:numPr>
          <w:ilvl w:val="0"/>
          <w:numId w:val="43"/>
        </w:numPr>
        <w:tabs>
          <w:tab w:val="clear" w:pos="644"/>
          <w:tab w:val="num" w:pos="567"/>
        </w:tabs>
        <w:ind w:left="567" w:right="-1" w:hanging="283"/>
        <w:rPr>
          <w:b w:val="0"/>
          <w:sz w:val="20"/>
        </w:rPr>
      </w:pPr>
      <w:r>
        <w:rPr>
          <w:b w:val="0"/>
          <w:sz w:val="20"/>
        </w:rPr>
        <w:t>Mark</w:t>
      </w:r>
      <w:r w:rsidR="009D2E24">
        <w:rPr>
          <w:b w:val="0"/>
          <w:sz w:val="20"/>
        </w:rPr>
        <w:t>kabel</w:t>
      </w:r>
      <w:r w:rsidR="00655F4B" w:rsidRPr="00415EDF">
        <w:rPr>
          <w:b w:val="0"/>
          <w:sz w:val="20"/>
        </w:rPr>
        <w:t xml:space="preserve"> </w:t>
      </w:r>
      <w:r w:rsidR="00B67D9A">
        <w:rPr>
          <w:b w:val="0"/>
          <w:sz w:val="20"/>
        </w:rPr>
        <w:t>ska</w:t>
      </w:r>
      <w:r w:rsidR="00655F4B" w:rsidRPr="00415EDF">
        <w:rPr>
          <w:b w:val="0"/>
          <w:sz w:val="20"/>
        </w:rPr>
        <w:t xml:space="preserve"> i åker- och betesmark förläggas på sådant sätt att brukningsmetoder av åkermark som är normala vid tidpunkten för ledningens anläggande efter anläggandet </w:t>
      </w:r>
      <w:r w:rsidR="00B67D9A">
        <w:rPr>
          <w:b w:val="0"/>
          <w:sz w:val="20"/>
        </w:rPr>
        <w:t>ska</w:t>
      </w:r>
      <w:r w:rsidR="00655F4B" w:rsidRPr="00415EDF">
        <w:rPr>
          <w:b w:val="0"/>
          <w:sz w:val="20"/>
        </w:rPr>
        <w:t xml:space="preserve"> kunna utövas ovanför </w:t>
      </w:r>
      <w:r>
        <w:rPr>
          <w:b w:val="0"/>
          <w:sz w:val="20"/>
        </w:rPr>
        <w:t>mark</w:t>
      </w:r>
      <w:r w:rsidR="009D2E24">
        <w:rPr>
          <w:b w:val="0"/>
          <w:sz w:val="20"/>
        </w:rPr>
        <w:t>kabeln</w:t>
      </w:r>
      <w:r w:rsidR="00655F4B" w:rsidRPr="00415EDF">
        <w:rPr>
          <w:b w:val="0"/>
          <w:sz w:val="20"/>
        </w:rPr>
        <w:t xml:space="preserve">. </w:t>
      </w:r>
      <w:r w:rsidR="00415EDF" w:rsidRPr="00415EDF">
        <w:rPr>
          <w:b w:val="0"/>
          <w:sz w:val="20"/>
        </w:rPr>
        <w:br/>
      </w:r>
      <w:r w:rsidR="00415EDF" w:rsidRPr="00415EDF">
        <w:rPr>
          <w:b w:val="0"/>
          <w:sz w:val="20"/>
        </w:rPr>
        <w:br/>
      </w:r>
      <w:r>
        <w:rPr>
          <w:b w:val="0"/>
          <w:sz w:val="20"/>
        </w:rPr>
        <w:t>Mark</w:t>
      </w:r>
      <w:r w:rsidR="009D2E24">
        <w:rPr>
          <w:b w:val="0"/>
          <w:sz w:val="20"/>
        </w:rPr>
        <w:t>kabel</w:t>
      </w:r>
      <w:r w:rsidR="00655F4B" w:rsidRPr="00415EDF">
        <w:rPr>
          <w:b w:val="0"/>
          <w:sz w:val="20"/>
        </w:rPr>
        <w:t xml:space="preserve"> </w:t>
      </w:r>
      <w:r w:rsidR="00B67D9A">
        <w:rPr>
          <w:b w:val="0"/>
          <w:sz w:val="20"/>
        </w:rPr>
        <w:t>ska</w:t>
      </w:r>
      <w:r w:rsidR="00655F4B" w:rsidRPr="00415EDF">
        <w:rPr>
          <w:b w:val="0"/>
          <w:sz w:val="20"/>
        </w:rPr>
        <w:t xml:space="preserve"> i skogsmark förläggas på sådant sätt att normala skogsbruksmetoder vid tidpunkten för ledningens anläggande efter anläggandet </w:t>
      </w:r>
      <w:r w:rsidR="00B67D9A">
        <w:rPr>
          <w:b w:val="0"/>
          <w:sz w:val="20"/>
        </w:rPr>
        <w:t>ska</w:t>
      </w:r>
      <w:r w:rsidR="00655F4B" w:rsidRPr="00415EDF">
        <w:rPr>
          <w:b w:val="0"/>
          <w:sz w:val="20"/>
        </w:rPr>
        <w:t xml:space="preserve"> kunna utövas invid </w:t>
      </w:r>
      <w:r>
        <w:rPr>
          <w:b w:val="0"/>
          <w:sz w:val="20"/>
        </w:rPr>
        <w:t>mark</w:t>
      </w:r>
      <w:r w:rsidR="009D2E24">
        <w:rPr>
          <w:b w:val="0"/>
          <w:sz w:val="20"/>
        </w:rPr>
        <w:t>kabeln</w:t>
      </w:r>
      <w:r w:rsidR="00655F4B" w:rsidRPr="00415EDF">
        <w:rPr>
          <w:b w:val="0"/>
          <w:sz w:val="20"/>
        </w:rPr>
        <w:t xml:space="preserve"> och normala transporter </w:t>
      </w:r>
      <w:r w:rsidR="00B67D9A">
        <w:rPr>
          <w:b w:val="0"/>
          <w:sz w:val="20"/>
        </w:rPr>
        <w:t>ska</w:t>
      </w:r>
      <w:r w:rsidR="00655F4B" w:rsidRPr="00415EDF">
        <w:rPr>
          <w:b w:val="0"/>
          <w:sz w:val="20"/>
        </w:rPr>
        <w:t xml:space="preserve"> kunna ske över </w:t>
      </w:r>
      <w:r>
        <w:rPr>
          <w:b w:val="0"/>
          <w:sz w:val="20"/>
        </w:rPr>
        <w:t>mark</w:t>
      </w:r>
      <w:r w:rsidR="009D2E24">
        <w:rPr>
          <w:b w:val="0"/>
          <w:sz w:val="20"/>
        </w:rPr>
        <w:t>kabeln</w:t>
      </w:r>
      <w:r w:rsidR="00655F4B" w:rsidRPr="00415EDF">
        <w:rPr>
          <w:b w:val="0"/>
          <w:sz w:val="20"/>
        </w:rPr>
        <w:t xml:space="preserve">. Då besvärliga markförhållanden i kombination med skogsbruksåtgärder såsom tunga transporter innebär att </w:t>
      </w:r>
      <w:r>
        <w:rPr>
          <w:b w:val="0"/>
          <w:sz w:val="20"/>
        </w:rPr>
        <w:t>mark</w:t>
      </w:r>
      <w:r w:rsidR="00C4542B">
        <w:rPr>
          <w:b w:val="0"/>
          <w:sz w:val="20"/>
        </w:rPr>
        <w:t>kabeln</w:t>
      </w:r>
      <w:r w:rsidR="00655F4B" w:rsidRPr="00415EDF">
        <w:rPr>
          <w:b w:val="0"/>
          <w:sz w:val="20"/>
        </w:rPr>
        <w:t xml:space="preserve"> uppenbart riskerar att skadas </w:t>
      </w:r>
      <w:r w:rsidR="00B67D9A">
        <w:rPr>
          <w:b w:val="0"/>
          <w:sz w:val="20"/>
        </w:rPr>
        <w:t>ska</w:t>
      </w:r>
      <w:r w:rsidR="00655F4B" w:rsidRPr="00415EDF">
        <w:rPr>
          <w:b w:val="0"/>
          <w:sz w:val="20"/>
        </w:rPr>
        <w:t xml:space="preserve"> dock åtgärderna omedelbart avbrytas och ledningsägaren</w:t>
      </w:r>
      <w:r w:rsidR="00415EDF" w:rsidRPr="00415EDF">
        <w:rPr>
          <w:b w:val="0"/>
          <w:sz w:val="20"/>
        </w:rPr>
        <w:t xml:space="preserve"> kontaktas.</w:t>
      </w:r>
      <w:r w:rsidR="00415EDF" w:rsidRPr="00415EDF">
        <w:rPr>
          <w:b w:val="0"/>
          <w:sz w:val="20"/>
        </w:rPr>
        <w:br/>
      </w:r>
      <w:r w:rsidR="00415EDF" w:rsidRPr="00415EDF">
        <w:rPr>
          <w:b w:val="0"/>
          <w:sz w:val="20"/>
        </w:rPr>
        <w:br/>
      </w:r>
      <w:r>
        <w:rPr>
          <w:b w:val="0"/>
          <w:sz w:val="20"/>
        </w:rPr>
        <w:t>Mark</w:t>
      </w:r>
      <w:r w:rsidR="009D2E24">
        <w:rPr>
          <w:b w:val="0"/>
          <w:sz w:val="20"/>
        </w:rPr>
        <w:t>kabel</w:t>
      </w:r>
      <w:r w:rsidR="00655F4B" w:rsidRPr="00415EDF">
        <w:rPr>
          <w:b w:val="0"/>
          <w:sz w:val="20"/>
        </w:rPr>
        <w:t xml:space="preserve"> </w:t>
      </w:r>
      <w:r w:rsidR="00B67D9A">
        <w:rPr>
          <w:b w:val="0"/>
          <w:sz w:val="20"/>
        </w:rPr>
        <w:t>ska</w:t>
      </w:r>
      <w:r w:rsidR="00655F4B" w:rsidRPr="00415EDF">
        <w:rPr>
          <w:b w:val="0"/>
          <w:sz w:val="20"/>
        </w:rPr>
        <w:t xml:space="preserve"> inom vägområde för enskild väg förläggas på sådant sätt att normalt nyttjande och underhåll av vägen efter anläggandet inte försvåras.</w:t>
      </w:r>
    </w:p>
    <w:p w:rsidR="00C85C64" w:rsidRDefault="00C85C64" w:rsidP="00C00363">
      <w:pPr>
        <w:pStyle w:val="Brdtextmedindrag"/>
        <w:ind w:left="284" w:right="-1"/>
        <w:rPr>
          <w:b w:val="0"/>
          <w:sz w:val="20"/>
          <w:highlight w:val="cyan"/>
        </w:rPr>
      </w:pPr>
    </w:p>
    <w:p w:rsidR="00057227" w:rsidRPr="004D2086" w:rsidRDefault="00057227" w:rsidP="007373FE">
      <w:pPr>
        <w:pStyle w:val="Brdtextmedindrag"/>
        <w:numPr>
          <w:ilvl w:val="0"/>
          <w:numId w:val="43"/>
        </w:numPr>
        <w:tabs>
          <w:tab w:val="clear" w:pos="644"/>
          <w:tab w:val="num" w:pos="600"/>
        </w:tabs>
        <w:ind w:left="600" w:right="-1" w:hanging="316"/>
        <w:rPr>
          <w:b w:val="0"/>
          <w:sz w:val="20"/>
        </w:rPr>
      </w:pPr>
      <w:r w:rsidRPr="001B1453">
        <w:rPr>
          <w:b w:val="0"/>
          <w:sz w:val="20"/>
        </w:rPr>
        <w:t>Fastighetsägaren får inte ändra markanvändningen, uppföra byggnad</w:t>
      </w:r>
      <w:r w:rsidR="00AF69FA">
        <w:rPr>
          <w:b w:val="0"/>
          <w:sz w:val="20"/>
        </w:rPr>
        <w:t xml:space="preserve"> eller</w:t>
      </w:r>
      <w:r w:rsidRPr="001B1453">
        <w:rPr>
          <w:b w:val="0"/>
          <w:sz w:val="20"/>
        </w:rPr>
        <w:t xml:space="preserve"> annan anläggning, anordna upplag</w:t>
      </w:r>
      <w:r w:rsidR="004C3185">
        <w:rPr>
          <w:b w:val="0"/>
          <w:sz w:val="20"/>
        </w:rPr>
        <w:t xml:space="preserve"> </w:t>
      </w:r>
      <w:r w:rsidRPr="001B1453">
        <w:rPr>
          <w:b w:val="0"/>
          <w:sz w:val="20"/>
        </w:rPr>
        <w:t>eller liknande, så att ledningens bibehållande enligt vid varje tidpunkt gällande säkerhetsföreskrifter äventyras</w:t>
      </w:r>
      <w:r w:rsidR="007A457E" w:rsidRPr="001B1453">
        <w:rPr>
          <w:b w:val="0"/>
          <w:sz w:val="20"/>
        </w:rPr>
        <w:t>.</w:t>
      </w:r>
      <w:r w:rsidR="00AE6D0C">
        <w:rPr>
          <w:b w:val="0"/>
          <w:sz w:val="20"/>
        </w:rPr>
        <w:t xml:space="preserve"> </w:t>
      </w:r>
      <w:r w:rsidR="007A457E">
        <w:rPr>
          <w:b w:val="0"/>
          <w:sz w:val="20"/>
        </w:rPr>
        <w:t>Enligt vid tidpunkten för detta avtals tecknande gällande säkerhetsföreskrifter får inte brännbar byggnadsdel</w:t>
      </w:r>
      <w:r w:rsidR="00A04530">
        <w:rPr>
          <w:b w:val="0"/>
          <w:sz w:val="20"/>
        </w:rPr>
        <w:t xml:space="preserve"> eller upplag</w:t>
      </w:r>
      <w:r w:rsidR="007A457E">
        <w:rPr>
          <w:b w:val="0"/>
          <w:sz w:val="20"/>
        </w:rPr>
        <w:t xml:space="preserve"> </w:t>
      </w:r>
      <w:r w:rsidR="007A457E" w:rsidRPr="001B1453">
        <w:rPr>
          <w:b w:val="0"/>
          <w:sz w:val="20"/>
        </w:rPr>
        <w:t>finnas</w:t>
      </w:r>
      <w:r w:rsidR="007A457E">
        <w:rPr>
          <w:b w:val="0"/>
          <w:sz w:val="20"/>
        </w:rPr>
        <w:t xml:space="preserve"> närmare än </w:t>
      </w:r>
      <w:smartTag w:uri="urn:schemas-microsoft-com:office:smarttags" w:element="metricconverter">
        <w:smartTagPr>
          <w:attr w:name="ProductID" w:val="5 m"/>
        </w:smartTagPr>
        <w:r w:rsidR="00B477E6">
          <w:rPr>
            <w:b w:val="0"/>
            <w:sz w:val="20"/>
          </w:rPr>
          <w:t>5</w:t>
        </w:r>
        <w:r w:rsidR="007A457E">
          <w:rPr>
            <w:b w:val="0"/>
            <w:sz w:val="20"/>
          </w:rPr>
          <w:t xml:space="preserve"> m</w:t>
        </w:r>
      </w:smartTag>
      <w:r w:rsidR="007A457E">
        <w:rPr>
          <w:b w:val="0"/>
          <w:sz w:val="20"/>
        </w:rPr>
        <w:t xml:space="preserve"> från transformator</w:t>
      </w:r>
      <w:r w:rsidR="00D43B8E">
        <w:rPr>
          <w:b w:val="0"/>
          <w:sz w:val="20"/>
        </w:rPr>
        <w:t>station</w:t>
      </w:r>
      <w:r w:rsidR="007A457E">
        <w:rPr>
          <w:b w:val="0"/>
          <w:i/>
          <w:sz w:val="20"/>
        </w:rPr>
        <w:t>.</w:t>
      </w:r>
      <w:r w:rsidR="008660B1">
        <w:rPr>
          <w:b w:val="0"/>
          <w:i/>
          <w:sz w:val="20"/>
        </w:rPr>
        <w:br/>
      </w:r>
      <w:r w:rsidR="007A457E">
        <w:rPr>
          <w:b w:val="0"/>
          <w:sz w:val="20"/>
        </w:rPr>
        <w:br/>
        <w:t>Byggnad</w:t>
      </w:r>
      <w:r w:rsidR="00052EFD">
        <w:rPr>
          <w:b w:val="0"/>
          <w:sz w:val="20"/>
        </w:rPr>
        <w:t xml:space="preserve"> eller annan anläggning</w:t>
      </w:r>
      <w:r w:rsidR="007A457E">
        <w:rPr>
          <w:b w:val="0"/>
          <w:sz w:val="20"/>
        </w:rPr>
        <w:t xml:space="preserve"> </w:t>
      </w:r>
      <w:r w:rsidR="00052EFD">
        <w:rPr>
          <w:b w:val="0"/>
          <w:sz w:val="20"/>
        </w:rPr>
        <w:t xml:space="preserve">får </w:t>
      </w:r>
      <w:r w:rsidR="007A457E">
        <w:rPr>
          <w:b w:val="0"/>
          <w:sz w:val="20"/>
        </w:rPr>
        <w:t xml:space="preserve">inte utan ledningsägarens medgivande och lämnade instruktioner uppföras på närmare avstånd än X m från </w:t>
      </w:r>
      <w:r w:rsidR="00B5350B">
        <w:rPr>
          <w:b w:val="0"/>
          <w:sz w:val="20"/>
        </w:rPr>
        <w:t>mark</w:t>
      </w:r>
      <w:r w:rsidR="00C4542B" w:rsidRPr="00AE6D0C">
        <w:rPr>
          <w:b w:val="0"/>
          <w:sz w:val="20"/>
        </w:rPr>
        <w:t>kabeln</w:t>
      </w:r>
      <w:r w:rsidR="007A457E">
        <w:rPr>
          <w:b w:val="0"/>
          <w:sz w:val="20"/>
        </w:rPr>
        <w:t>.</w:t>
      </w:r>
      <w:r w:rsidR="00052EFD">
        <w:rPr>
          <w:b w:val="0"/>
          <w:sz w:val="20"/>
        </w:rPr>
        <w:t xml:space="preserve"> Inte heller får utan ledningsägarens medgivande upplag </w:t>
      </w:r>
      <w:r w:rsidR="009E4FC1">
        <w:rPr>
          <w:b w:val="0"/>
          <w:sz w:val="20"/>
        </w:rPr>
        <w:t xml:space="preserve">eller liknande </w:t>
      </w:r>
      <w:r w:rsidR="00052EFD">
        <w:rPr>
          <w:b w:val="0"/>
          <w:sz w:val="20"/>
        </w:rPr>
        <w:t xml:space="preserve">anordnas eller marknivån ändras ovanför </w:t>
      </w:r>
      <w:r w:rsidR="00B5350B">
        <w:rPr>
          <w:b w:val="0"/>
          <w:sz w:val="20"/>
        </w:rPr>
        <w:t>mark</w:t>
      </w:r>
      <w:r w:rsidR="003B6F3C">
        <w:rPr>
          <w:b w:val="0"/>
          <w:sz w:val="20"/>
        </w:rPr>
        <w:t>kabeln</w:t>
      </w:r>
      <w:r w:rsidR="00052EFD">
        <w:rPr>
          <w:b w:val="0"/>
          <w:sz w:val="20"/>
        </w:rPr>
        <w:t xml:space="preserve"> så att reparation och underhåll försvåras.</w:t>
      </w:r>
    </w:p>
    <w:p w:rsidR="00057227" w:rsidRPr="00FE369E" w:rsidRDefault="00057227" w:rsidP="00C00363">
      <w:pPr>
        <w:pStyle w:val="Brdtextmedindrag"/>
        <w:ind w:left="567" w:right="-1" w:hanging="283"/>
        <w:rPr>
          <w:b w:val="0"/>
          <w:sz w:val="20"/>
        </w:rPr>
      </w:pPr>
    </w:p>
    <w:p w:rsidR="007A457E" w:rsidRDefault="004C3185" w:rsidP="007373FE">
      <w:pPr>
        <w:pStyle w:val="Brdtextmedindrag"/>
        <w:ind w:left="600" w:right="-1" w:hanging="317"/>
        <w:rPr>
          <w:b w:val="0"/>
          <w:sz w:val="20"/>
          <w:highlight w:val="cyan"/>
        </w:rPr>
      </w:pPr>
      <w:r w:rsidRPr="00FE369E">
        <w:rPr>
          <w:b w:val="0"/>
          <w:sz w:val="20"/>
        </w:rPr>
        <w:t>d</w:t>
      </w:r>
      <w:r w:rsidR="00057227" w:rsidRPr="00FE369E">
        <w:rPr>
          <w:b w:val="0"/>
          <w:sz w:val="20"/>
        </w:rPr>
        <w:t>)</w:t>
      </w:r>
      <w:r w:rsidR="00057227" w:rsidRPr="00FE369E">
        <w:rPr>
          <w:b w:val="0"/>
          <w:sz w:val="20"/>
        </w:rPr>
        <w:tab/>
      </w:r>
      <w:r w:rsidR="004D6BA3" w:rsidRPr="004D6BA3">
        <w:rPr>
          <w:b w:val="0"/>
          <w:sz w:val="20"/>
        </w:rPr>
        <w:t xml:space="preserve">Fastighetsägaren får inte utan ledningsägarens i god tid inhämtade medgivande vidta åtgärd som kan medföra fara för ledningen eller som medför att ledningen kan vålla skada på person eller egendom. Exempel på sådan åtgärd är att fälla träd, spränga, gräva, schakta eller på annat sätt ändra marknivån. Vid utförande av sådan åtgärd åligger det ledningsägaren att redovisa ledningens sträckning och att genom sakkunnig personal anvisa eller vidta lämpliga skyddsåtgärder. </w:t>
      </w:r>
      <w:r w:rsidR="00654FD1">
        <w:rPr>
          <w:b w:val="0"/>
          <w:sz w:val="20"/>
        </w:rPr>
        <w:br/>
      </w:r>
      <w:r w:rsidR="00654FD1">
        <w:rPr>
          <w:b w:val="0"/>
          <w:sz w:val="20"/>
        </w:rPr>
        <w:br/>
      </w:r>
      <w:r w:rsidR="00B63AB6" w:rsidRPr="004F4C9D">
        <w:rPr>
          <w:b w:val="0"/>
          <w:sz w:val="20"/>
        </w:rPr>
        <w:lastRenderedPageBreak/>
        <w:t>Om fastighetsägarens åtgärd ryms inom oförändrad markanvändning</w:t>
      </w:r>
      <w:r w:rsidR="00B63AB6">
        <w:rPr>
          <w:b w:val="0"/>
          <w:sz w:val="20"/>
        </w:rPr>
        <w:t xml:space="preserve"> och inte avser tomtmark</w:t>
      </w:r>
      <w:r w:rsidR="00B63AB6" w:rsidRPr="004F4C9D">
        <w:rPr>
          <w:b w:val="0"/>
          <w:sz w:val="20"/>
        </w:rPr>
        <w:t xml:space="preserve"> ska skyddsåtgärder anvisas eller vidtas av ledningsägaren utan kostnad för fastighetsägaren. Ledningsägaren svarar då även för de merkostnader som uppkommer till följd </w:t>
      </w:r>
      <w:r w:rsidR="008B3B92">
        <w:rPr>
          <w:b w:val="0"/>
          <w:sz w:val="20"/>
        </w:rPr>
        <w:t>av</w:t>
      </w:r>
      <w:r w:rsidR="00B63AB6" w:rsidRPr="004F4C9D">
        <w:rPr>
          <w:b w:val="0"/>
          <w:sz w:val="20"/>
        </w:rPr>
        <w:t xml:space="preserve"> de anvisade skyddsåtgärderna.</w:t>
      </w:r>
      <w:r w:rsidR="00B63AB6">
        <w:rPr>
          <w:b w:val="0"/>
          <w:sz w:val="20"/>
        </w:rPr>
        <w:br/>
      </w:r>
    </w:p>
    <w:p w:rsidR="00874044" w:rsidRDefault="007A457E" w:rsidP="000A6AE5">
      <w:pPr>
        <w:pStyle w:val="Brdtextmedindrag"/>
        <w:tabs>
          <w:tab w:val="left" w:pos="709"/>
        </w:tabs>
        <w:spacing w:line="360" w:lineRule="auto"/>
        <w:ind w:left="284" w:right="-1"/>
        <w:rPr>
          <w:sz w:val="20"/>
        </w:rPr>
      </w:pPr>
      <w:r>
        <w:rPr>
          <w:sz w:val="20"/>
        </w:rPr>
        <w:t xml:space="preserve">§ </w:t>
      </w:r>
      <w:r w:rsidR="000A6AE5">
        <w:rPr>
          <w:sz w:val="20"/>
        </w:rPr>
        <w:t>3</w:t>
      </w:r>
      <w:r w:rsidR="000A6AE5">
        <w:rPr>
          <w:sz w:val="20"/>
        </w:rPr>
        <w:tab/>
      </w:r>
      <w:r>
        <w:rPr>
          <w:sz w:val="20"/>
        </w:rPr>
        <w:t>Tillträde</w:t>
      </w:r>
    </w:p>
    <w:p w:rsidR="007A457E" w:rsidRDefault="007A457E" w:rsidP="009A2C26">
      <w:pPr>
        <w:pStyle w:val="Brdtextmedindrag"/>
        <w:ind w:left="284" w:right="-1"/>
        <w:rPr>
          <w:b w:val="0"/>
          <w:sz w:val="20"/>
        </w:rPr>
      </w:pPr>
      <w:r>
        <w:rPr>
          <w:b w:val="0"/>
          <w:sz w:val="20"/>
        </w:rPr>
        <w:t>Ledningsägaren får omedelbart ta i anspråk de i enlighet med §</w:t>
      </w:r>
      <w:r w:rsidR="00CB6CBC">
        <w:rPr>
          <w:b w:val="0"/>
          <w:sz w:val="20"/>
        </w:rPr>
        <w:t xml:space="preserve"> 1</w:t>
      </w:r>
      <w:r>
        <w:rPr>
          <w:b w:val="0"/>
          <w:sz w:val="20"/>
        </w:rPr>
        <w:t xml:space="preserve"> upplåtna rättigheterna. Tillträde anses ha skett då anläggande av eller avverkning för ledningen påbörjats. Med avverkning </w:t>
      </w:r>
      <w:r w:rsidR="00B67D9A">
        <w:rPr>
          <w:b w:val="0"/>
          <w:sz w:val="20"/>
        </w:rPr>
        <w:t>ska</w:t>
      </w:r>
      <w:r>
        <w:rPr>
          <w:b w:val="0"/>
          <w:sz w:val="20"/>
        </w:rPr>
        <w:t xml:space="preserve"> dock inte förstås borttagande av enstaka träd och </w:t>
      </w:r>
      <w:r w:rsidR="00B90D42">
        <w:rPr>
          <w:b w:val="0"/>
          <w:sz w:val="20"/>
        </w:rPr>
        <w:t>vegetation</w:t>
      </w:r>
      <w:r>
        <w:rPr>
          <w:b w:val="0"/>
          <w:sz w:val="20"/>
        </w:rPr>
        <w:t xml:space="preserve"> i samband med staknings- och mätningsarbeten.</w:t>
      </w:r>
    </w:p>
    <w:p w:rsidR="00F66574" w:rsidRDefault="00F66574" w:rsidP="00C00363">
      <w:pPr>
        <w:pStyle w:val="Brdtextmedindrag"/>
        <w:ind w:left="567" w:right="-1"/>
        <w:rPr>
          <w:b w:val="0"/>
          <w:sz w:val="20"/>
          <w:highlight w:val="cyan"/>
        </w:rPr>
      </w:pPr>
    </w:p>
    <w:p w:rsidR="006A1E3C" w:rsidRPr="006A1E3C" w:rsidRDefault="000026F1" w:rsidP="000A6AE5">
      <w:pPr>
        <w:pStyle w:val="Brdtextmedindrag"/>
        <w:tabs>
          <w:tab w:val="left" w:pos="709"/>
        </w:tabs>
        <w:spacing w:line="360" w:lineRule="auto"/>
        <w:ind w:left="284" w:right="-1"/>
        <w:rPr>
          <w:sz w:val="20"/>
        </w:rPr>
      </w:pPr>
      <w:r>
        <w:rPr>
          <w:sz w:val="20"/>
        </w:rPr>
        <w:t xml:space="preserve">§ </w:t>
      </w:r>
      <w:r w:rsidR="000A6AE5">
        <w:rPr>
          <w:sz w:val="20"/>
        </w:rPr>
        <w:t>4</w:t>
      </w:r>
      <w:r w:rsidR="000A6AE5">
        <w:rPr>
          <w:sz w:val="20"/>
        </w:rPr>
        <w:tab/>
      </w:r>
      <w:r w:rsidR="008A7D14" w:rsidRPr="00BF7CED">
        <w:rPr>
          <w:sz w:val="20"/>
        </w:rPr>
        <w:t>Ersättning</w:t>
      </w:r>
    </w:p>
    <w:p w:rsidR="008A7D14" w:rsidRPr="003030A6" w:rsidRDefault="006A1E3C" w:rsidP="00C00363">
      <w:pPr>
        <w:pStyle w:val="Brdtextmedindrag"/>
        <w:numPr>
          <w:ilvl w:val="0"/>
          <w:numId w:val="44"/>
        </w:numPr>
        <w:ind w:left="567" w:right="-1" w:hanging="283"/>
        <w:rPr>
          <w:b w:val="0"/>
          <w:sz w:val="20"/>
        </w:rPr>
      </w:pPr>
      <w:r w:rsidRPr="00CB3B3B">
        <w:rPr>
          <w:b w:val="0"/>
          <w:sz w:val="20"/>
        </w:rPr>
        <w:t xml:space="preserve">Ersättning till följd av upplåtelsen och föreskrifterna i detta avtal ska </w:t>
      </w:r>
      <w:r w:rsidR="00732555">
        <w:rPr>
          <w:b w:val="0"/>
          <w:sz w:val="20"/>
        </w:rPr>
        <w:t>betalas</w:t>
      </w:r>
      <w:r w:rsidR="00732555" w:rsidRPr="00CB3B3B">
        <w:rPr>
          <w:b w:val="0"/>
          <w:sz w:val="20"/>
        </w:rPr>
        <w:t xml:space="preserve"> </w:t>
      </w:r>
      <w:r w:rsidRPr="00CB3B3B">
        <w:rPr>
          <w:b w:val="0"/>
          <w:sz w:val="20"/>
        </w:rPr>
        <w:t xml:space="preserve">som intrångsersättning och annan ersättning enligt grunderna i expropriationslagen. Ersättningen är en engångsersättning som ska beräknas </w:t>
      </w:r>
      <w:r w:rsidR="00514CE7">
        <w:rPr>
          <w:b w:val="0"/>
          <w:sz w:val="20"/>
        </w:rPr>
        <w:t>med</w:t>
      </w:r>
      <w:r w:rsidRPr="00CB3B3B">
        <w:rPr>
          <w:b w:val="0"/>
          <w:sz w:val="20"/>
        </w:rPr>
        <w:t xml:space="preserve"> de värderings</w:t>
      </w:r>
      <w:r w:rsidR="00514CE7">
        <w:rPr>
          <w:b w:val="0"/>
          <w:sz w:val="20"/>
        </w:rPr>
        <w:t>metoder</w:t>
      </w:r>
      <w:r w:rsidRPr="00CB3B3B">
        <w:rPr>
          <w:b w:val="0"/>
          <w:sz w:val="20"/>
        </w:rPr>
        <w:t xml:space="preserve"> för ledningsintrång som allmänt tillämpas vid tidpunkten för tillträde. </w:t>
      </w:r>
      <w:r w:rsidRPr="00CB3B3B">
        <w:rPr>
          <w:b w:val="0"/>
          <w:sz w:val="20"/>
        </w:rPr>
        <w:br/>
      </w:r>
      <w:r w:rsidRPr="00CB3B3B">
        <w:rPr>
          <w:b w:val="0"/>
          <w:sz w:val="20"/>
        </w:rPr>
        <w:br/>
        <w:t>Ersättningen ska, såvida inte lagfarts- eller inteckningsförhållandena i egendomen utgör hinder, utbetalas senast tre månader efter det att överenskommelse om ersättning träffats och erforderlig koncession och övriga tillstånd erhållits.</w:t>
      </w:r>
      <w:r w:rsidRPr="00CB3B3B">
        <w:rPr>
          <w:b w:val="0"/>
          <w:sz w:val="20"/>
        </w:rPr>
        <w:br/>
      </w:r>
      <w:r w:rsidRPr="00CB3B3B">
        <w:rPr>
          <w:b w:val="0"/>
          <w:sz w:val="20"/>
        </w:rPr>
        <w:br/>
        <w:t>Har tillträde ägt rum innan ersättningen erläggs, ska ersättning för intrång uppräknas enligt 4 kap 4 § expropriationslagen från den dag tillträdet skedde enligt definitionen i § 3 till tidpunkten för träffande av överenskommelse om ersättningen</w:t>
      </w:r>
      <w:r w:rsidR="00CF1857">
        <w:rPr>
          <w:b w:val="0"/>
          <w:sz w:val="20"/>
        </w:rPr>
        <w:t>. D</w:t>
      </w:r>
      <w:r w:rsidR="00AD17C8">
        <w:rPr>
          <w:b w:val="0"/>
          <w:sz w:val="20"/>
        </w:rPr>
        <w:t>ärtill</w:t>
      </w:r>
      <w:r w:rsidRPr="00CB3B3B">
        <w:rPr>
          <w:b w:val="0"/>
          <w:sz w:val="20"/>
        </w:rPr>
        <w:t xml:space="preserve"> ska ränta enligt expropr</w:t>
      </w:r>
      <w:r>
        <w:rPr>
          <w:b w:val="0"/>
          <w:sz w:val="20"/>
        </w:rPr>
        <w:t xml:space="preserve">iationslagen </w:t>
      </w:r>
      <w:r w:rsidRPr="00905BD7">
        <w:rPr>
          <w:b w:val="0"/>
          <w:sz w:val="20"/>
        </w:rPr>
        <w:t>utgå</w:t>
      </w:r>
      <w:r>
        <w:rPr>
          <w:b w:val="0"/>
          <w:sz w:val="20"/>
        </w:rPr>
        <w:t xml:space="preserve"> på det uppräkn</w:t>
      </w:r>
      <w:r w:rsidRPr="00CB3B3B">
        <w:rPr>
          <w:b w:val="0"/>
          <w:sz w:val="20"/>
        </w:rPr>
        <w:t>ade beloppet från och med tillträdesdagen till och med betalningsda</w:t>
      </w:r>
      <w:r>
        <w:rPr>
          <w:b w:val="0"/>
          <w:sz w:val="20"/>
        </w:rPr>
        <w:t>gen.</w:t>
      </w:r>
      <w:r w:rsidR="008A7D14" w:rsidRPr="003030A6">
        <w:rPr>
          <w:b w:val="0"/>
          <w:sz w:val="20"/>
        </w:rPr>
        <w:br/>
      </w:r>
    </w:p>
    <w:p w:rsidR="008A7D14" w:rsidRDefault="008A7D14" w:rsidP="007373FE">
      <w:pPr>
        <w:pStyle w:val="Brdtextmedindrag"/>
        <w:numPr>
          <w:ilvl w:val="0"/>
          <w:numId w:val="44"/>
        </w:numPr>
        <w:ind w:left="567" w:right="-1" w:hanging="283"/>
        <w:rPr>
          <w:b w:val="0"/>
          <w:sz w:val="20"/>
        </w:rPr>
      </w:pPr>
      <w:r w:rsidRPr="00BF7CED">
        <w:rPr>
          <w:b w:val="0"/>
          <w:sz w:val="20"/>
        </w:rPr>
        <w:t xml:space="preserve">För skador som kan uppkomma vid och som följd av ledningens anläggande, tillsyn, underhåll, </w:t>
      </w:r>
      <w:r w:rsidR="00173203" w:rsidRPr="00BF7CED">
        <w:rPr>
          <w:b w:val="0"/>
          <w:sz w:val="20"/>
        </w:rPr>
        <w:t xml:space="preserve">reparation och </w:t>
      </w:r>
      <w:r w:rsidR="00527C1C">
        <w:rPr>
          <w:b w:val="0"/>
          <w:sz w:val="20"/>
        </w:rPr>
        <w:t>förnyelse</w:t>
      </w:r>
      <w:r w:rsidR="000E22DA">
        <w:rPr>
          <w:b w:val="0"/>
          <w:sz w:val="20"/>
        </w:rPr>
        <w:t>, och som inte omfattas av engångsersättning,</w:t>
      </w:r>
      <w:r w:rsidR="00527C1C" w:rsidRPr="00BF7CED">
        <w:rPr>
          <w:b w:val="0"/>
          <w:sz w:val="20"/>
        </w:rPr>
        <w:t xml:space="preserve"> </w:t>
      </w:r>
      <w:r w:rsidR="00B67D9A">
        <w:rPr>
          <w:b w:val="0"/>
          <w:sz w:val="20"/>
        </w:rPr>
        <w:t>ska</w:t>
      </w:r>
      <w:r w:rsidRPr="00BF7CED">
        <w:rPr>
          <w:b w:val="0"/>
          <w:sz w:val="20"/>
        </w:rPr>
        <w:t xml:space="preserve"> ersättning </w:t>
      </w:r>
      <w:r w:rsidR="00732555">
        <w:rPr>
          <w:b w:val="0"/>
          <w:sz w:val="20"/>
        </w:rPr>
        <w:t>betalas</w:t>
      </w:r>
      <w:r w:rsidR="00732555" w:rsidRPr="00CB3B3B">
        <w:rPr>
          <w:b w:val="0"/>
          <w:sz w:val="20"/>
        </w:rPr>
        <w:t xml:space="preserve"> </w:t>
      </w:r>
      <w:r w:rsidRPr="00BF7CED">
        <w:rPr>
          <w:b w:val="0"/>
          <w:sz w:val="20"/>
        </w:rPr>
        <w:t xml:space="preserve">i varje särskilt fall. Skador </w:t>
      </w:r>
      <w:r w:rsidR="00B67D9A">
        <w:rPr>
          <w:b w:val="0"/>
          <w:sz w:val="20"/>
        </w:rPr>
        <w:t>ska</w:t>
      </w:r>
      <w:r w:rsidRPr="00BF7CED">
        <w:rPr>
          <w:b w:val="0"/>
          <w:sz w:val="20"/>
        </w:rPr>
        <w:t xml:space="preserve"> regleras s</w:t>
      </w:r>
      <w:r>
        <w:rPr>
          <w:b w:val="0"/>
          <w:sz w:val="20"/>
        </w:rPr>
        <w:t>narast efter skadans uppkomst.</w:t>
      </w:r>
      <w:r w:rsidR="002339A5">
        <w:rPr>
          <w:b w:val="0"/>
          <w:sz w:val="20"/>
        </w:rPr>
        <w:br/>
      </w:r>
      <w:r w:rsidR="00A028E1">
        <w:rPr>
          <w:b w:val="0"/>
          <w:sz w:val="20"/>
        </w:rPr>
        <w:t xml:space="preserve"> </w:t>
      </w:r>
      <w:r w:rsidR="002339A5">
        <w:rPr>
          <w:b w:val="0"/>
          <w:sz w:val="20"/>
        </w:rPr>
        <w:br/>
        <w:t xml:space="preserve">Ersättning för förtidig avverkning ska </w:t>
      </w:r>
      <w:r w:rsidR="00732555">
        <w:rPr>
          <w:b w:val="0"/>
          <w:sz w:val="20"/>
        </w:rPr>
        <w:t>betalas</w:t>
      </w:r>
      <w:r w:rsidR="00732555" w:rsidRPr="00CB3B3B">
        <w:rPr>
          <w:b w:val="0"/>
          <w:sz w:val="20"/>
        </w:rPr>
        <w:t xml:space="preserve"> </w:t>
      </w:r>
      <w:r w:rsidR="002339A5">
        <w:rPr>
          <w:b w:val="0"/>
          <w:sz w:val="20"/>
        </w:rPr>
        <w:t xml:space="preserve">för träd som fälls utanför engångsersatt skogsgata </w:t>
      </w:r>
      <w:r w:rsidR="002339A5" w:rsidRPr="00055E7F">
        <w:rPr>
          <w:b w:val="0"/>
          <w:sz w:val="20"/>
        </w:rPr>
        <w:t xml:space="preserve">om ledningsägaren </w:t>
      </w:r>
      <w:r w:rsidR="00026218">
        <w:rPr>
          <w:b w:val="0"/>
          <w:sz w:val="20"/>
        </w:rPr>
        <w:t>inte</w:t>
      </w:r>
      <w:r w:rsidR="002339A5" w:rsidRPr="00055E7F">
        <w:rPr>
          <w:b w:val="0"/>
          <w:sz w:val="20"/>
        </w:rPr>
        <w:t xml:space="preserve"> kan visa att sådan ersättning erlagts tidigare.</w:t>
      </w:r>
      <w:r w:rsidR="002339A5">
        <w:rPr>
          <w:b w:val="0"/>
          <w:sz w:val="20"/>
        </w:rPr>
        <w:br/>
      </w:r>
      <w:r w:rsidR="002339A5">
        <w:rPr>
          <w:b w:val="0"/>
          <w:sz w:val="20"/>
        </w:rPr>
        <w:br/>
      </w:r>
      <w:r w:rsidR="002339A5" w:rsidRPr="00064B08">
        <w:rPr>
          <w:b w:val="0"/>
          <w:sz w:val="20"/>
        </w:rPr>
        <w:t xml:space="preserve">När abonnemangsförhållande föreligger </w:t>
      </w:r>
      <w:r w:rsidR="002339A5">
        <w:rPr>
          <w:b w:val="0"/>
          <w:sz w:val="20"/>
        </w:rPr>
        <w:t>ska</w:t>
      </w:r>
      <w:r w:rsidR="002339A5" w:rsidRPr="00064B08">
        <w:rPr>
          <w:b w:val="0"/>
          <w:sz w:val="20"/>
        </w:rPr>
        <w:t xml:space="preserve"> ersättning dock inte </w:t>
      </w:r>
      <w:r w:rsidR="001B7140">
        <w:rPr>
          <w:b w:val="0"/>
          <w:sz w:val="20"/>
        </w:rPr>
        <w:t>betalas</w:t>
      </w:r>
      <w:r w:rsidR="002339A5" w:rsidRPr="00064B08">
        <w:rPr>
          <w:b w:val="0"/>
          <w:sz w:val="20"/>
        </w:rPr>
        <w:t xml:space="preserve"> för obetydlig skada.</w:t>
      </w:r>
      <w:r w:rsidR="002339A5">
        <w:rPr>
          <w:b w:val="0"/>
          <w:sz w:val="20"/>
        </w:rPr>
        <w:br/>
      </w:r>
    </w:p>
    <w:p w:rsidR="006A1E3C" w:rsidRDefault="006A1E3C" w:rsidP="00C00363">
      <w:pPr>
        <w:pStyle w:val="Brdtextmedindrag"/>
        <w:numPr>
          <w:ilvl w:val="0"/>
          <w:numId w:val="44"/>
        </w:numPr>
        <w:ind w:left="567" w:right="-1" w:hanging="283"/>
        <w:rPr>
          <w:b w:val="0"/>
          <w:sz w:val="20"/>
        </w:rPr>
      </w:pPr>
      <w:r w:rsidRPr="006A1E3C">
        <w:rPr>
          <w:b w:val="0"/>
          <w:sz w:val="20"/>
        </w:rPr>
        <w:t>Uppkommer fråga om ersättning för skada som visar sig först efter engångsersättningens slutliga bestämmande och som därvid inte kunnat förutses ska denna fråga på fastighetsägarens begäran upptas till förhandling. Eventuella skador till följd av elektromagnetiska fält ska behandlas enligt detta stycke.</w:t>
      </w:r>
    </w:p>
    <w:p w:rsidR="008A7D14" w:rsidRPr="00105E3A" w:rsidRDefault="008A7D14" w:rsidP="00C00363">
      <w:pPr>
        <w:pStyle w:val="Brdtextmedindrag"/>
        <w:ind w:left="284" w:right="-1"/>
        <w:rPr>
          <w:b w:val="0"/>
          <w:sz w:val="20"/>
        </w:rPr>
      </w:pPr>
    </w:p>
    <w:p w:rsidR="008A7D14" w:rsidRPr="0092547C" w:rsidRDefault="008A7D14" w:rsidP="00C00363">
      <w:pPr>
        <w:pStyle w:val="Brdtextmedindrag"/>
        <w:numPr>
          <w:ilvl w:val="0"/>
          <w:numId w:val="44"/>
        </w:numPr>
        <w:ind w:left="567" w:right="-1" w:hanging="283"/>
        <w:rPr>
          <w:b w:val="0"/>
          <w:sz w:val="20"/>
        </w:rPr>
      </w:pPr>
      <w:r w:rsidRPr="0092547C">
        <w:rPr>
          <w:b w:val="0"/>
          <w:sz w:val="20"/>
        </w:rPr>
        <w:t xml:space="preserve">Är egendomen eller del därav som berörs av upplåtelsen belastad av </w:t>
      </w:r>
      <w:r>
        <w:rPr>
          <w:b w:val="0"/>
          <w:sz w:val="20"/>
        </w:rPr>
        <w:t>arrende/</w:t>
      </w:r>
      <w:r w:rsidRPr="0092547C">
        <w:rPr>
          <w:b w:val="0"/>
          <w:sz w:val="20"/>
        </w:rPr>
        <w:t>nyttjanderätt</w:t>
      </w:r>
      <w:r w:rsidR="008B3B92">
        <w:rPr>
          <w:b w:val="0"/>
          <w:sz w:val="20"/>
        </w:rPr>
        <w:t>/servitut</w:t>
      </w:r>
      <w:r w:rsidRPr="0092547C">
        <w:rPr>
          <w:b w:val="0"/>
          <w:sz w:val="20"/>
        </w:rPr>
        <w:t xml:space="preserve">, </w:t>
      </w:r>
      <w:r w:rsidR="00B67D9A">
        <w:rPr>
          <w:b w:val="0"/>
          <w:sz w:val="20"/>
        </w:rPr>
        <w:t>ska</w:t>
      </w:r>
      <w:r w:rsidRPr="0092547C">
        <w:rPr>
          <w:b w:val="0"/>
          <w:sz w:val="20"/>
        </w:rPr>
        <w:t xml:space="preserve"> särskild överenskommelse </w:t>
      </w:r>
      <w:r w:rsidR="00782C4A" w:rsidRPr="0092547C">
        <w:rPr>
          <w:b w:val="0"/>
          <w:sz w:val="20"/>
        </w:rPr>
        <w:t xml:space="preserve">träffas </w:t>
      </w:r>
      <w:r w:rsidR="008B3B92">
        <w:rPr>
          <w:b w:val="0"/>
          <w:sz w:val="20"/>
        </w:rPr>
        <w:t xml:space="preserve">med </w:t>
      </w:r>
      <w:r w:rsidRPr="0092547C">
        <w:rPr>
          <w:b w:val="0"/>
          <w:sz w:val="20"/>
        </w:rPr>
        <w:t>rätt</w:t>
      </w:r>
      <w:r w:rsidR="008B3B92">
        <w:rPr>
          <w:b w:val="0"/>
          <w:sz w:val="20"/>
        </w:rPr>
        <w:t>ighet</w:t>
      </w:r>
      <w:r w:rsidRPr="0092547C">
        <w:rPr>
          <w:b w:val="0"/>
          <w:sz w:val="20"/>
        </w:rPr>
        <w:t>shavaren för bestämmande av</w:t>
      </w:r>
      <w:r>
        <w:rPr>
          <w:b w:val="0"/>
          <w:sz w:val="20"/>
        </w:rPr>
        <w:t xml:space="preserve"> den</w:t>
      </w:r>
      <w:r w:rsidRPr="0092547C">
        <w:rPr>
          <w:b w:val="0"/>
          <w:sz w:val="20"/>
        </w:rPr>
        <w:t xml:space="preserve"> ersättning som denne är berättigad till.</w:t>
      </w:r>
    </w:p>
    <w:p w:rsidR="008A7D14" w:rsidRPr="00440B87" w:rsidRDefault="008A7D14" w:rsidP="00C00363">
      <w:pPr>
        <w:pStyle w:val="Brdtextmedindrag"/>
        <w:ind w:left="567" w:right="-1"/>
        <w:rPr>
          <w:b w:val="0"/>
          <w:sz w:val="20"/>
        </w:rPr>
      </w:pPr>
    </w:p>
    <w:p w:rsidR="005C0F64" w:rsidRPr="00C00363" w:rsidRDefault="008A7D14" w:rsidP="00C00363">
      <w:pPr>
        <w:pStyle w:val="Brdtextmedindrag"/>
        <w:numPr>
          <w:ilvl w:val="0"/>
          <w:numId w:val="44"/>
        </w:numPr>
        <w:ind w:left="567" w:right="-1" w:hanging="283"/>
        <w:rPr>
          <w:b w:val="0"/>
          <w:sz w:val="20"/>
        </w:rPr>
      </w:pPr>
      <w:r w:rsidRPr="00557E61">
        <w:rPr>
          <w:b w:val="0"/>
          <w:sz w:val="20"/>
        </w:rPr>
        <w:t xml:space="preserve">Kan överenskommelse om ersättning inte träffas, </w:t>
      </w:r>
      <w:r w:rsidR="00B67D9A">
        <w:rPr>
          <w:b w:val="0"/>
          <w:sz w:val="20"/>
        </w:rPr>
        <w:t>ska</w:t>
      </w:r>
      <w:r w:rsidRPr="00557E61">
        <w:rPr>
          <w:b w:val="0"/>
          <w:sz w:val="20"/>
        </w:rPr>
        <w:t xml:space="preserve"> tvisten avgöras vid ledningsförrättning o</w:t>
      </w:r>
      <w:r w:rsidR="00C00363">
        <w:rPr>
          <w:b w:val="0"/>
          <w:sz w:val="20"/>
        </w:rPr>
        <w:t>m sådan pågår eller av domstol.</w:t>
      </w:r>
    </w:p>
    <w:p w:rsidR="005C0F64" w:rsidRDefault="005C0F64" w:rsidP="00C00363">
      <w:pPr>
        <w:pStyle w:val="Brdtextmedindrag"/>
        <w:ind w:left="284" w:right="-1"/>
        <w:rPr>
          <w:sz w:val="20"/>
        </w:rPr>
      </w:pPr>
    </w:p>
    <w:p w:rsidR="007A457E" w:rsidRPr="003059EB" w:rsidRDefault="0079149C" w:rsidP="000A6AE5">
      <w:pPr>
        <w:pStyle w:val="Brdtextmedindrag"/>
        <w:tabs>
          <w:tab w:val="left" w:pos="709"/>
        </w:tabs>
        <w:spacing w:line="360" w:lineRule="auto"/>
        <w:ind w:left="284" w:right="-1"/>
        <w:rPr>
          <w:sz w:val="20"/>
        </w:rPr>
      </w:pPr>
      <w:r w:rsidRPr="009A4EA6">
        <w:rPr>
          <w:sz w:val="20"/>
        </w:rPr>
        <w:t>§</w:t>
      </w:r>
      <w:r w:rsidR="000026F1">
        <w:rPr>
          <w:sz w:val="20"/>
        </w:rPr>
        <w:t xml:space="preserve"> 5</w:t>
      </w:r>
      <w:r w:rsidR="000A6AE5">
        <w:rPr>
          <w:sz w:val="20"/>
        </w:rPr>
        <w:tab/>
      </w:r>
      <w:r w:rsidR="00150BF8" w:rsidRPr="009A4EA6">
        <w:rPr>
          <w:sz w:val="20"/>
        </w:rPr>
        <w:t>V</w:t>
      </w:r>
      <w:r w:rsidR="007A457E" w:rsidRPr="009A4EA6">
        <w:rPr>
          <w:sz w:val="20"/>
        </w:rPr>
        <w:t>ir</w:t>
      </w:r>
      <w:r w:rsidR="007A457E" w:rsidRPr="003059EB">
        <w:rPr>
          <w:sz w:val="20"/>
        </w:rPr>
        <w:t>keshantering</w:t>
      </w:r>
      <w:r w:rsidR="00150BF8" w:rsidRPr="003059EB">
        <w:rPr>
          <w:sz w:val="20"/>
        </w:rPr>
        <w:t xml:space="preserve"> mm.</w:t>
      </w:r>
    </w:p>
    <w:p w:rsidR="000F4EF8" w:rsidRPr="003059EB" w:rsidRDefault="00B255F0" w:rsidP="00C00363">
      <w:pPr>
        <w:pStyle w:val="Brdtextmedindrag"/>
        <w:ind w:left="284" w:right="-1"/>
        <w:rPr>
          <w:b w:val="0"/>
          <w:sz w:val="20"/>
        </w:rPr>
      </w:pPr>
      <w:r w:rsidRPr="003059EB">
        <w:rPr>
          <w:b w:val="0"/>
          <w:sz w:val="20"/>
        </w:rPr>
        <w:t>Ledningsägaren ska, om inte särskilda skäl föranleder annat, lämna information till fastighetsägaren om förestående avverkning i samband med nyanläggning och underhåll. Ledningsägaren ska även, om så kan ske enligt dennes bedömning, erbjuda fastighetsägaren att inom skälig tid svara för avverkningen.</w:t>
      </w:r>
    </w:p>
    <w:p w:rsidR="00CB1729" w:rsidRPr="003059EB" w:rsidRDefault="00C00363" w:rsidP="00CB1729">
      <w:pPr>
        <w:pStyle w:val="Brdtextmedindrag"/>
        <w:ind w:left="284"/>
        <w:rPr>
          <w:b w:val="0"/>
          <w:sz w:val="20"/>
        </w:rPr>
      </w:pPr>
      <w:r w:rsidRPr="003059EB">
        <w:rPr>
          <w:b w:val="0"/>
          <w:sz w:val="20"/>
        </w:rPr>
        <w:br/>
      </w:r>
      <w:r w:rsidR="00CB1729" w:rsidRPr="003059EB">
        <w:rPr>
          <w:b w:val="0"/>
          <w:sz w:val="20"/>
        </w:rPr>
        <w:t>Om ledningsägaren inte lämnar erbjudande om avverkning eller om fastighetsägaren inte åtar sig att svara för avverkningen svarar ledningsägaren för avverkningen. Ledningsägaren får även svara för tillvaratagandet av virket. Ledningsägaren ska därvid, innan avverkningen utförs, lämna erbjudande om köp av virket. Vid underhållsröjning ska dock sådant erbjudande lämnas endas</w:t>
      </w:r>
      <w:r w:rsidR="00846067" w:rsidRPr="003059EB">
        <w:rPr>
          <w:b w:val="0"/>
          <w:sz w:val="20"/>
        </w:rPr>
        <w:t>t för träd som fälls utanför engångsersatt</w:t>
      </w:r>
      <w:r w:rsidR="00CB1729" w:rsidRPr="003059EB">
        <w:rPr>
          <w:b w:val="0"/>
          <w:sz w:val="20"/>
        </w:rPr>
        <w:t xml:space="preserve"> skogsg</w:t>
      </w:r>
      <w:r w:rsidR="00846067" w:rsidRPr="003059EB">
        <w:rPr>
          <w:b w:val="0"/>
          <w:sz w:val="20"/>
        </w:rPr>
        <w:t>ata</w:t>
      </w:r>
      <w:r w:rsidR="00CB1729" w:rsidRPr="003059EB">
        <w:rPr>
          <w:b w:val="0"/>
          <w:sz w:val="20"/>
        </w:rPr>
        <w:t>.</w:t>
      </w:r>
    </w:p>
    <w:p w:rsidR="00C00363" w:rsidRPr="003059EB" w:rsidRDefault="00C00363" w:rsidP="00CB1729">
      <w:pPr>
        <w:pStyle w:val="Brdtextmedindrag"/>
        <w:numPr>
          <w:ins w:id="1" w:author="Författare"/>
        </w:numPr>
        <w:ind w:left="851"/>
        <w:rPr>
          <w:b w:val="0"/>
          <w:i/>
          <w:sz w:val="20"/>
        </w:rPr>
      </w:pPr>
    </w:p>
    <w:p w:rsidR="00E461BF" w:rsidRPr="003059EB" w:rsidRDefault="00F74F2E" w:rsidP="00C00363">
      <w:pPr>
        <w:pStyle w:val="Brdtextmedindrag"/>
        <w:ind w:left="284" w:right="-1"/>
        <w:rPr>
          <w:b w:val="0"/>
          <w:sz w:val="20"/>
        </w:rPr>
      </w:pPr>
      <w:r w:rsidRPr="003059EB">
        <w:rPr>
          <w:b w:val="0"/>
          <w:sz w:val="20"/>
        </w:rPr>
        <w:t>När ledningsägaren utför avverkningen åligger det denne att tillse att virke och avverkningsrester inte kvarlämnas inom fastigheten så att fara för insektsangrepp, hinder för virkestransporter eller mer än obetydlig olägenhet för pågående markanvändning uppstår.</w:t>
      </w:r>
    </w:p>
    <w:p w:rsidR="00F74F2E" w:rsidRDefault="00F74F2E" w:rsidP="00C00363">
      <w:pPr>
        <w:pStyle w:val="Brdtextmedindrag"/>
        <w:ind w:left="284" w:right="-1"/>
        <w:rPr>
          <w:sz w:val="20"/>
        </w:rPr>
      </w:pPr>
    </w:p>
    <w:p w:rsidR="007A457E" w:rsidRPr="000A6AE5" w:rsidRDefault="007A457E" w:rsidP="000A6AE5">
      <w:pPr>
        <w:pStyle w:val="Brdtextmedindrag"/>
        <w:tabs>
          <w:tab w:val="left" w:pos="709"/>
        </w:tabs>
        <w:spacing w:line="360" w:lineRule="auto"/>
        <w:ind w:left="284" w:right="-1"/>
        <w:rPr>
          <w:sz w:val="20"/>
        </w:rPr>
      </w:pPr>
      <w:r>
        <w:rPr>
          <w:sz w:val="20"/>
        </w:rPr>
        <w:t>§</w:t>
      </w:r>
      <w:r w:rsidR="000026F1">
        <w:rPr>
          <w:sz w:val="20"/>
        </w:rPr>
        <w:t xml:space="preserve"> 6</w:t>
      </w:r>
      <w:r w:rsidR="000A6AE5">
        <w:rPr>
          <w:sz w:val="20"/>
        </w:rPr>
        <w:tab/>
      </w:r>
      <w:r>
        <w:rPr>
          <w:sz w:val="20"/>
        </w:rPr>
        <w:t>Ledningsförrättning m.m.</w:t>
      </w:r>
    </w:p>
    <w:p w:rsidR="005D45FA" w:rsidRDefault="005D45FA" w:rsidP="00C00363">
      <w:pPr>
        <w:pStyle w:val="Brdtextmedindrag"/>
        <w:tabs>
          <w:tab w:val="left" w:pos="9072"/>
        </w:tabs>
        <w:ind w:left="284" w:right="-1"/>
        <w:rPr>
          <w:b w:val="0"/>
          <w:sz w:val="20"/>
        </w:rPr>
      </w:pPr>
      <w:r>
        <w:rPr>
          <w:b w:val="0"/>
          <w:sz w:val="20"/>
        </w:rPr>
        <w:t xml:space="preserve">Detta avtal får </w:t>
      </w:r>
      <w:r w:rsidRPr="00955837">
        <w:rPr>
          <w:b w:val="0"/>
          <w:sz w:val="20"/>
        </w:rPr>
        <w:t>läggas</w:t>
      </w:r>
      <w:r>
        <w:rPr>
          <w:b w:val="0"/>
          <w:sz w:val="20"/>
        </w:rPr>
        <w:t xml:space="preserve"> till grund för beslut om ledningsrätt såsom överenskommelse enligt 14 § första stycket lednings</w:t>
      </w:r>
      <w:r w:rsidR="00C00363">
        <w:rPr>
          <w:b w:val="0"/>
          <w:sz w:val="20"/>
        </w:rPr>
        <w:softHyphen/>
      </w:r>
      <w:r>
        <w:rPr>
          <w:b w:val="0"/>
          <w:sz w:val="20"/>
        </w:rPr>
        <w:t>rättslagen. Avtalet får alternativt inskrivas som servitut. Innan ledningsbeslutet vunnit laga kraft eller avtalet inskrivits är fastighetsägaren skyldig att vid överlåtelse eller upplåtelse av egendomen eller av ledningen berörd del därav göra förbehåll om detta avtals bestånd.</w:t>
      </w:r>
    </w:p>
    <w:p w:rsidR="005D45FA" w:rsidRDefault="005D45FA" w:rsidP="00C00363">
      <w:pPr>
        <w:pStyle w:val="Brdtextmedindrag"/>
        <w:tabs>
          <w:tab w:val="left" w:pos="9072"/>
        </w:tabs>
        <w:ind w:left="284" w:right="-1"/>
        <w:rPr>
          <w:b w:val="0"/>
          <w:sz w:val="20"/>
        </w:rPr>
      </w:pPr>
    </w:p>
    <w:p w:rsidR="005D45FA" w:rsidRDefault="005D45FA" w:rsidP="00C00363">
      <w:pPr>
        <w:pStyle w:val="Brdtextmedindrag"/>
        <w:tabs>
          <w:tab w:val="left" w:pos="9072"/>
        </w:tabs>
        <w:ind w:left="284" w:right="-1"/>
        <w:rPr>
          <w:b w:val="0"/>
          <w:sz w:val="20"/>
        </w:rPr>
      </w:pPr>
      <w:r>
        <w:rPr>
          <w:b w:val="0"/>
          <w:sz w:val="20"/>
        </w:rPr>
        <w:t>Om ledningsägaren med stöd av denna bestämmelse ansöker om ledningsrätt biträder fastighetsägaren/rätt</w:t>
      </w:r>
      <w:r w:rsidR="00B62B5D">
        <w:rPr>
          <w:b w:val="0"/>
          <w:sz w:val="20"/>
        </w:rPr>
        <w:t>ighet</w:t>
      </w:r>
      <w:r>
        <w:rPr>
          <w:b w:val="0"/>
          <w:sz w:val="20"/>
        </w:rPr>
        <w:t xml:space="preserve">shavaren </w:t>
      </w:r>
      <w:r w:rsidRPr="004B31E7">
        <w:rPr>
          <w:b w:val="0"/>
          <w:sz w:val="20"/>
        </w:rPr>
        <w:t>ansökan.</w:t>
      </w:r>
    </w:p>
    <w:p w:rsidR="00CD6C68" w:rsidRDefault="00CD6C68" w:rsidP="00C00363">
      <w:pPr>
        <w:pStyle w:val="Brdtextmedindrag"/>
        <w:tabs>
          <w:tab w:val="left" w:pos="9072"/>
        </w:tabs>
        <w:ind w:left="284" w:right="-1"/>
        <w:rPr>
          <w:b w:val="0"/>
          <w:sz w:val="20"/>
          <w:highlight w:val="cyan"/>
        </w:rPr>
      </w:pPr>
    </w:p>
    <w:p w:rsidR="007A457E" w:rsidRPr="00E461BF" w:rsidRDefault="007A457E" w:rsidP="000A6AE5">
      <w:pPr>
        <w:pStyle w:val="Brdtextmedindrag"/>
        <w:tabs>
          <w:tab w:val="left" w:pos="709"/>
        </w:tabs>
        <w:spacing w:line="360" w:lineRule="auto"/>
        <w:ind w:left="284" w:right="-1"/>
        <w:rPr>
          <w:sz w:val="20"/>
        </w:rPr>
      </w:pPr>
      <w:r>
        <w:rPr>
          <w:sz w:val="20"/>
        </w:rPr>
        <w:t>§</w:t>
      </w:r>
      <w:r w:rsidR="000A6AE5">
        <w:rPr>
          <w:sz w:val="20"/>
        </w:rPr>
        <w:t xml:space="preserve"> 7</w:t>
      </w:r>
      <w:r w:rsidR="000A6AE5">
        <w:rPr>
          <w:sz w:val="20"/>
        </w:rPr>
        <w:tab/>
      </w:r>
      <w:r>
        <w:rPr>
          <w:sz w:val="20"/>
        </w:rPr>
        <w:t>Överlåtelse av ledningen</w:t>
      </w:r>
    </w:p>
    <w:p w:rsidR="007A457E" w:rsidRDefault="007A457E" w:rsidP="00C00363">
      <w:pPr>
        <w:pStyle w:val="Brdtextmedindrag"/>
        <w:ind w:left="284" w:right="-1"/>
        <w:rPr>
          <w:b w:val="0"/>
          <w:sz w:val="20"/>
        </w:rPr>
      </w:pPr>
      <w:r>
        <w:rPr>
          <w:b w:val="0"/>
          <w:sz w:val="20"/>
        </w:rPr>
        <w:t xml:space="preserve">Ledningsägaren har rätt och skyldighet att vid överlåtelse av ledningen sätta </w:t>
      </w:r>
      <w:r w:rsidR="00F86A23">
        <w:rPr>
          <w:b w:val="0"/>
          <w:sz w:val="20"/>
        </w:rPr>
        <w:t xml:space="preserve">den </w:t>
      </w:r>
      <w:r>
        <w:rPr>
          <w:b w:val="0"/>
          <w:sz w:val="20"/>
        </w:rPr>
        <w:t>nye ägaren i sitt ställe beträffande rättigheter och skyldigheter i detta avtal.</w:t>
      </w:r>
    </w:p>
    <w:p w:rsidR="007A457E" w:rsidRDefault="007A457E" w:rsidP="00C00363">
      <w:pPr>
        <w:pStyle w:val="Brdtextmedindrag"/>
        <w:ind w:left="284" w:right="-1"/>
        <w:rPr>
          <w:b w:val="0"/>
          <w:sz w:val="20"/>
        </w:rPr>
      </w:pPr>
    </w:p>
    <w:p w:rsidR="007A457E" w:rsidRDefault="007A457E" w:rsidP="000A6AE5">
      <w:pPr>
        <w:pStyle w:val="Brdtextmedindrag"/>
        <w:tabs>
          <w:tab w:val="left" w:pos="709"/>
        </w:tabs>
        <w:spacing w:line="360" w:lineRule="auto"/>
        <w:ind w:left="284" w:right="-1"/>
        <w:rPr>
          <w:sz w:val="20"/>
        </w:rPr>
      </w:pPr>
      <w:r>
        <w:rPr>
          <w:sz w:val="20"/>
        </w:rPr>
        <w:t>§</w:t>
      </w:r>
      <w:r w:rsidR="000026F1">
        <w:rPr>
          <w:sz w:val="20"/>
        </w:rPr>
        <w:t xml:space="preserve"> 8</w:t>
      </w:r>
      <w:r w:rsidR="000A6AE5">
        <w:rPr>
          <w:sz w:val="20"/>
        </w:rPr>
        <w:tab/>
      </w:r>
      <w:r>
        <w:rPr>
          <w:sz w:val="20"/>
        </w:rPr>
        <w:t>Borttagande av ledning</w:t>
      </w:r>
    </w:p>
    <w:p w:rsidR="007A457E" w:rsidRDefault="007A457E" w:rsidP="00C00363">
      <w:pPr>
        <w:pStyle w:val="Brdtextmedindrag"/>
        <w:ind w:left="284" w:right="-1"/>
        <w:rPr>
          <w:b w:val="0"/>
          <w:sz w:val="20"/>
        </w:rPr>
      </w:pPr>
      <w:r>
        <w:rPr>
          <w:b w:val="0"/>
          <w:sz w:val="20"/>
        </w:rPr>
        <w:t>Om ledningen permanent tagits ur drift, åtar sig ledningsägaren att på sin bekostnad tillse att egendomen befrias från i laga ordning meddelade rättigheter avseende ledningen. O</w:t>
      </w:r>
      <w:r w:rsidR="009916D3">
        <w:rPr>
          <w:b w:val="0"/>
          <w:sz w:val="20"/>
        </w:rPr>
        <w:t>m det behövs</w:t>
      </w:r>
      <w:r>
        <w:rPr>
          <w:b w:val="0"/>
          <w:sz w:val="20"/>
        </w:rPr>
        <w:t xml:space="preserve"> från allmän</w:t>
      </w:r>
      <w:r w:rsidR="00CA55D5">
        <w:rPr>
          <w:b w:val="0"/>
          <w:sz w:val="20"/>
        </w:rPr>
        <w:t xml:space="preserve"> eller enskild</w:t>
      </w:r>
      <w:r w:rsidR="00891128">
        <w:rPr>
          <w:b w:val="0"/>
          <w:sz w:val="20"/>
        </w:rPr>
        <w:t xml:space="preserve"> synpunkt</w:t>
      </w:r>
      <w:r>
        <w:rPr>
          <w:b w:val="0"/>
          <w:sz w:val="20"/>
        </w:rPr>
        <w:t xml:space="preserve"> </w:t>
      </w:r>
      <w:r w:rsidR="00B67D9A">
        <w:rPr>
          <w:b w:val="0"/>
          <w:sz w:val="20"/>
        </w:rPr>
        <w:t>ska</w:t>
      </w:r>
      <w:r>
        <w:rPr>
          <w:b w:val="0"/>
          <w:sz w:val="20"/>
        </w:rPr>
        <w:t xml:space="preserve"> ledningsägaren i samband härmed</w:t>
      </w:r>
      <w:r w:rsidR="00891128">
        <w:rPr>
          <w:b w:val="0"/>
          <w:sz w:val="20"/>
        </w:rPr>
        <w:t xml:space="preserve"> </w:t>
      </w:r>
      <w:r>
        <w:rPr>
          <w:b w:val="0"/>
          <w:sz w:val="20"/>
        </w:rPr>
        <w:t>tillse att ledningen med tillhörande anordningar tas bort.</w:t>
      </w:r>
    </w:p>
    <w:p w:rsidR="00B165E5" w:rsidRDefault="00B165E5" w:rsidP="00C00363">
      <w:pPr>
        <w:pStyle w:val="Brdtextmedindrag"/>
        <w:ind w:left="284" w:right="-1"/>
        <w:rPr>
          <w:b w:val="0"/>
          <w:sz w:val="20"/>
          <w:highlight w:val="cyan"/>
        </w:rPr>
      </w:pPr>
    </w:p>
    <w:p w:rsidR="007A457E" w:rsidRPr="000A6AE5" w:rsidRDefault="007A457E" w:rsidP="000A6AE5">
      <w:pPr>
        <w:pStyle w:val="Brdtextmedindrag"/>
        <w:tabs>
          <w:tab w:val="left" w:pos="709"/>
        </w:tabs>
        <w:spacing w:line="360" w:lineRule="auto"/>
        <w:ind w:left="284" w:right="-1"/>
        <w:rPr>
          <w:sz w:val="20"/>
        </w:rPr>
      </w:pPr>
      <w:r>
        <w:rPr>
          <w:sz w:val="20"/>
        </w:rPr>
        <w:t>§</w:t>
      </w:r>
      <w:r w:rsidR="000026F1">
        <w:rPr>
          <w:sz w:val="20"/>
        </w:rPr>
        <w:t xml:space="preserve"> 9</w:t>
      </w:r>
      <w:r w:rsidR="000A6AE5">
        <w:rPr>
          <w:sz w:val="20"/>
        </w:rPr>
        <w:tab/>
      </w:r>
      <w:r>
        <w:rPr>
          <w:sz w:val="20"/>
        </w:rPr>
        <w:t>Särskilda bestämmelser</w:t>
      </w:r>
    </w:p>
    <w:p w:rsidR="007A457E" w:rsidRDefault="007A457E" w:rsidP="00C00363">
      <w:pPr>
        <w:pStyle w:val="Brdtextmedindrag"/>
        <w:ind w:left="284" w:right="-1"/>
        <w:rPr>
          <w:b w:val="0"/>
          <w:sz w:val="20"/>
        </w:rPr>
      </w:pPr>
      <w:r>
        <w:rPr>
          <w:b w:val="0"/>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A457E" w:rsidRDefault="007A457E" w:rsidP="00C00363">
      <w:pPr>
        <w:pStyle w:val="Brdtextmedindrag"/>
        <w:ind w:left="284" w:right="-1"/>
        <w:rPr>
          <w:b w:val="0"/>
          <w:sz w:val="20"/>
        </w:rPr>
      </w:pPr>
    </w:p>
    <w:p w:rsidR="00821374" w:rsidRDefault="00821374" w:rsidP="000A6AE5">
      <w:pPr>
        <w:pStyle w:val="Brdtextmedindrag"/>
        <w:tabs>
          <w:tab w:val="left" w:pos="709"/>
        </w:tabs>
        <w:spacing w:line="360" w:lineRule="auto"/>
        <w:ind w:left="284" w:right="-1"/>
        <w:rPr>
          <w:sz w:val="20"/>
        </w:rPr>
      </w:pPr>
      <w:r>
        <w:rPr>
          <w:sz w:val="20"/>
        </w:rPr>
        <w:t>§</w:t>
      </w:r>
      <w:r w:rsidR="000026F1">
        <w:rPr>
          <w:sz w:val="20"/>
        </w:rPr>
        <w:t xml:space="preserve"> 10</w:t>
      </w:r>
      <w:r w:rsidR="000A6AE5">
        <w:rPr>
          <w:sz w:val="20"/>
        </w:rPr>
        <w:tab/>
      </w:r>
      <w:r w:rsidRPr="00964FC8">
        <w:rPr>
          <w:sz w:val="20"/>
        </w:rPr>
        <w:t>Förekomst av arrende/nyttjanderätt</w:t>
      </w:r>
      <w:r w:rsidR="00FB72FD">
        <w:rPr>
          <w:sz w:val="20"/>
        </w:rPr>
        <w:t>/servitut</w:t>
      </w:r>
    </w:p>
    <w:p w:rsidR="00FB72FD" w:rsidRDefault="00FB72FD" w:rsidP="004C3049">
      <w:pPr>
        <w:pStyle w:val="Brdtextmedindrag"/>
        <w:ind w:left="283"/>
        <w:rPr>
          <w:b w:val="0"/>
          <w:sz w:val="20"/>
        </w:rPr>
      </w:pPr>
      <w:r>
        <w:rPr>
          <w:b w:val="0"/>
          <w:sz w:val="20"/>
        </w:rPr>
        <w:t>Är egendomen eller del därav som berörs av ledningen eller av annan anläggning som omfattas av detta avtal utarrenderad eller upplåten på annat sätt?</w:t>
      </w:r>
    </w:p>
    <w:p w:rsidR="00821374" w:rsidRDefault="00821374" w:rsidP="00C00363">
      <w:pPr>
        <w:pStyle w:val="Brdtextmedindrag"/>
        <w:ind w:left="0" w:right="-1"/>
        <w:rPr>
          <w:b w:val="0"/>
          <w:sz w:val="20"/>
        </w:rPr>
      </w:pPr>
    </w:p>
    <w:tbl>
      <w:tblPr>
        <w:tblW w:w="0" w:type="auto"/>
        <w:tblInd w:w="284" w:type="dxa"/>
        <w:tblLook w:val="04A0"/>
      </w:tblPr>
      <w:tblGrid>
        <w:gridCol w:w="958"/>
        <w:gridCol w:w="993"/>
        <w:gridCol w:w="7053"/>
      </w:tblGrid>
      <w:tr w:rsidR="00821374" w:rsidRPr="00E17FEB" w:rsidTr="00405FA8">
        <w:tc>
          <w:tcPr>
            <w:tcW w:w="958" w:type="dxa"/>
          </w:tcPr>
          <w:p w:rsidR="00821374" w:rsidRPr="00E17FEB" w:rsidRDefault="00AB3A47" w:rsidP="00C00363">
            <w:pPr>
              <w:pStyle w:val="Brdtextmedindrag"/>
              <w:ind w:left="0" w:right="-1"/>
              <w:rPr>
                <w:b w:val="0"/>
                <w:sz w:val="20"/>
              </w:rPr>
            </w:pPr>
            <w:r>
              <w:rPr>
                <w:b w:val="0"/>
                <w:noProof/>
                <w:sz w:val="20"/>
                <w:lang w:eastAsia="sv-SE"/>
              </w:rPr>
              <w:pict>
                <v:rect id="_x0000_s1026" style="position:absolute;margin-left:1pt;margin-top:4.5pt;width:23.6pt;height:15.95pt;z-index:251656704"/>
              </w:pict>
            </w:r>
          </w:p>
          <w:p w:rsidR="00821374" w:rsidRPr="00E17FEB" w:rsidRDefault="00821374" w:rsidP="00C00363">
            <w:pPr>
              <w:pStyle w:val="Brdtextmedindrag"/>
              <w:ind w:left="0" w:right="-1"/>
              <w:rPr>
                <w:b w:val="0"/>
                <w:sz w:val="20"/>
              </w:rPr>
            </w:pPr>
          </w:p>
          <w:p w:rsidR="00821374" w:rsidRPr="00E17FEB" w:rsidRDefault="0097002D" w:rsidP="0048737E">
            <w:pPr>
              <w:pStyle w:val="Brdtextmedindrag"/>
              <w:ind w:left="0" w:right="-1"/>
              <w:rPr>
                <w:b w:val="0"/>
                <w:sz w:val="20"/>
              </w:rPr>
            </w:pPr>
            <w:r>
              <w:rPr>
                <w:b w:val="0"/>
                <w:sz w:val="20"/>
              </w:rPr>
              <w:t xml:space="preserve"> </w:t>
            </w:r>
            <w:r w:rsidR="004C3049">
              <w:rPr>
                <w:b w:val="0"/>
                <w:sz w:val="20"/>
              </w:rPr>
              <w:t xml:space="preserve">  </w:t>
            </w:r>
            <w:r w:rsidR="00821374" w:rsidRPr="00E17FEB">
              <w:rPr>
                <w:b w:val="0"/>
                <w:sz w:val="20"/>
              </w:rPr>
              <w:t>JA</w:t>
            </w:r>
          </w:p>
        </w:tc>
        <w:tc>
          <w:tcPr>
            <w:tcW w:w="993" w:type="dxa"/>
          </w:tcPr>
          <w:p w:rsidR="00821374" w:rsidRPr="00E17FEB" w:rsidRDefault="00AB3A47" w:rsidP="00C00363">
            <w:pPr>
              <w:pStyle w:val="Brdtextmedindrag"/>
              <w:ind w:left="0" w:right="-1"/>
              <w:rPr>
                <w:b w:val="0"/>
                <w:sz w:val="20"/>
              </w:rPr>
            </w:pPr>
            <w:r>
              <w:rPr>
                <w:b w:val="0"/>
                <w:noProof/>
                <w:sz w:val="20"/>
                <w:lang w:eastAsia="sv-SE"/>
              </w:rPr>
              <w:pict>
                <v:rect id="_x0000_s1027" style="position:absolute;margin-left:-5.3pt;margin-top:4.5pt;width:23.6pt;height:15.95pt;z-index:251657728;mso-position-horizontal-relative:text;mso-position-vertical-relative:text"/>
              </w:pict>
            </w:r>
          </w:p>
          <w:p w:rsidR="00821374" w:rsidRPr="00E17FEB" w:rsidRDefault="00821374" w:rsidP="00C00363">
            <w:pPr>
              <w:pStyle w:val="Brdtextmedindrag"/>
              <w:ind w:left="0" w:right="-1"/>
              <w:rPr>
                <w:b w:val="0"/>
                <w:sz w:val="20"/>
              </w:rPr>
            </w:pPr>
          </w:p>
          <w:p w:rsidR="00821374" w:rsidRPr="00E17FEB" w:rsidRDefault="004C3049" w:rsidP="0048737E">
            <w:pPr>
              <w:pStyle w:val="Brdtextmedindrag"/>
              <w:ind w:left="-108" w:right="-1"/>
              <w:rPr>
                <w:b w:val="0"/>
                <w:sz w:val="20"/>
              </w:rPr>
            </w:pPr>
            <w:r>
              <w:rPr>
                <w:b w:val="0"/>
                <w:sz w:val="20"/>
              </w:rPr>
              <w:t xml:space="preserve"> </w:t>
            </w:r>
            <w:r w:rsidR="00821374" w:rsidRPr="00E17FEB">
              <w:rPr>
                <w:b w:val="0"/>
                <w:sz w:val="20"/>
              </w:rPr>
              <w:t>NEJ</w:t>
            </w:r>
          </w:p>
        </w:tc>
        <w:tc>
          <w:tcPr>
            <w:tcW w:w="7053" w:type="dxa"/>
          </w:tcPr>
          <w:p w:rsidR="00821374" w:rsidRPr="00E17FEB" w:rsidRDefault="00821374" w:rsidP="00C00363">
            <w:pPr>
              <w:pStyle w:val="Brdtextmedindrag"/>
              <w:ind w:left="284" w:right="-1"/>
              <w:rPr>
                <w:b w:val="0"/>
                <w:sz w:val="20"/>
              </w:rPr>
            </w:pPr>
          </w:p>
        </w:tc>
      </w:tr>
    </w:tbl>
    <w:p w:rsidR="00821374" w:rsidRDefault="00821374" w:rsidP="00C00363">
      <w:pPr>
        <w:pStyle w:val="Brdtextmedindrag"/>
        <w:ind w:left="284" w:right="-1"/>
        <w:rPr>
          <w:b w:val="0"/>
          <w:sz w:val="20"/>
        </w:rPr>
      </w:pPr>
    </w:p>
    <w:p w:rsidR="00821374" w:rsidRDefault="00821374" w:rsidP="00C00363">
      <w:pPr>
        <w:pStyle w:val="Brdtextmedindrag"/>
        <w:ind w:left="284" w:right="-1"/>
        <w:rPr>
          <w:b w:val="0"/>
          <w:sz w:val="20"/>
        </w:rPr>
      </w:pPr>
    </w:p>
    <w:p w:rsidR="00821374" w:rsidRDefault="00821374" w:rsidP="00C00363">
      <w:pPr>
        <w:pStyle w:val="Brdtextmedindrag"/>
        <w:ind w:left="284" w:right="-1"/>
        <w:rPr>
          <w:b w:val="0"/>
          <w:sz w:val="20"/>
        </w:rPr>
      </w:pPr>
      <w:r>
        <w:rPr>
          <w:b w:val="0"/>
          <w:sz w:val="20"/>
        </w:rPr>
        <w:t>Såsom arrendator/</w:t>
      </w:r>
      <w:r w:rsidR="00FB72FD">
        <w:rPr>
          <w:b w:val="0"/>
          <w:sz w:val="20"/>
        </w:rPr>
        <w:t xml:space="preserve">rättighetshavare </w:t>
      </w:r>
      <w:r>
        <w:rPr>
          <w:b w:val="0"/>
          <w:sz w:val="20"/>
        </w:rPr>
        <w:t>av ovan nämnda egendom godkänner jag/vi förestående avtal till alla delar i den omfattning min/vår rätt berörs.</w:t>
      </w:r>
    </w:p>
    <w:p w:rsidR="00821374" w:rsidRDefault="00821374" w:rsidP="00C00363">
      <w:pPr>
        <w:pStyle w:val="Brdtextmedindrag"/>
        <w:ind w:left="0" w:right="-1"/>
        <w:rPr>
          <w:b w:val="0"/>
          <w:sz w:val="20"/>
        </w:rPr>
      </w:pPr>
    </w:p>
    <w:p w:rsidR="00821374" w:rsidRDefault="00821374" w:rsidP="00026218">
      <w:pPr>
        <w:pStyle w:val="Brdtextmedindrag"/>
        <w:ind w:left="284" w:right="-1"/>
        <w:rPr>
          <w:b w:val="0"/>
          <w:sz w:val="20"/>
        </w:rPr>
      </w:pPr>
      <w:r>
        <w:rPr>
          <w:b w:val="0"/>
          <w:sz w:val="20"/>
        </w:rPr>
        <w:t>__________________________________________</w:t>
      </w:r>
    </w:p>
    <w:p w:rsidR="00821374" w:rsidRDefault="00821374" w:rsidP="00026218">
      <w:pPr>
        <w:pStyle w:val="Brdtextmedindrag"/>
        <w:ind w:left="284" w:right="-1"/>
        <w:rPr>
          <w:b w:val="0"/>
          <w:i/>
          <w:sz w:val="18"/>
          <w:szCs w:val="18"/>
        </w:rPr>
      </w:pPr>
      <w:r>
        <w:rPr>
          <w:b w:val="0"/>
          <w:i/>
          <w:sz w:val="18"/>
          <w:szCs w:val="18"/>
        </w:rPr>
        <w:t>Arrendatorns/</w:t>
      </w:r>
      <w:r w:rsidR="00FB72FD" w:rsidRPr="00FB72FD">
        <w:rPr>
          <w:b w:val="0"/>
          <w:i/>
          <w:sz w:val="18"/>
          <w:szCs w:val="18"/>
        </w:rPr>
        <w:t>rättighetshavarens</w:t>
      </w:r>
      <w:r w:rsidR="00FB72FD">
        <w:rPr>
          <w:b w:val="0"/>
          <w:sz w:val="20"/>
        </w:rPr>
        <w:t xml:space="preserve"> </w:t>
      </w:r>
      <w:r>
        <w:rPr>
          <w:b w:val="0"/>
          <w:i/>
          <w:sz w:val="18"/>
          <w:szCs w:val="18"/>
        </w:rPr>
        <w:t>namnteckning</w:t>
      </w:r>
    </w:p>
    <w:p w:rsidR="00821374" w:rsidRDefault="00821374" w:rsidP="00C00363">
      <w:pPr>
        <w:pStyle w:val="Brdtextmedindrag"/>
        <w:ind w:left="284" w:right="-1"/>
        <w:rPr>
          <w:b w:val="0"/>
          <w:sz w:val="20"/>
        </w:rPr>
      </w:pPr>
    </w:p>
    <w:p w:rsidR="00821374" w:rsidRDefault="00821374" w:rsidP="00026218">
      <w:pPr>
        <w:pStyle w:val="Brdtextmedindrag"/>
        <w:ind w:left="284" w:right="-1"/>
        <w:rPr>
          <w:b w:val="0"/>
          <w:sz w:val="20"/>
        </w:rPr>
      </w:pPr>
      <w:r>
        <w:rPr>
          <w:b w:val="0"/>
          <w:sz w:val="20"/>
        </w:rPr>
        <w:t>__________________________________________</w:t>
      </w:r>
    </w:p>
    <w:p w:rsidR="00821374" w:rsidRPr="00026218" w:rsidRDefault="00FB72FD" w:rsidP="00026218">
      <w:pPr>
        <w:pStyle w:val="Brdtextmedindrag"/>
        <w:ind w:left="284" w:right="-1"/>
        <w:rPr>
          <w:b w:val="0"/>
          <w:i/>
          <w:sz w:val="18"/>
          <w:szCs w:val="18"/>
        </w:rPr>
      </w:pPr>
      <w:r w:rsidRPr="00026218">
        <w:rPr>
          <w:b w:val="0"/>
          <w:i/>
          <w:sz w:val="18"/>
          <w:szCs w:val="18"/>
        </w:rPr>
        <w:t>Arrendatorns/</w:t>
      </w:r>
      <w:r w:rsidR="00821374" w:rsidRPr="00026218">
        <w:rPr>
          <w:b w:val="0"/>
          <w:i/>
          <w:sz w:val="18"/>
          <w:szCs w:val="18"/>
        </w:rPr>
        <w:t>rätt</w:t>
      </w:r>
      <w:r w:rsidRPr="00026218">
        <w:rPr>
          <w:b w:val="0"/>
          <w:i/>
          <w:sz w:val="18"/>
          <w:szCs w:val="18"/>
        </w:rPr>
        <w:t>ighetshav</w:t>
      </w:r>
      <w:r w:rsidR="00821374" w:rsidRPr="00026218">
        <w:rPr>
          <w:b w:val="0"/>
          <w:i/>
          <w:sz w:val="18"/>
          <w:szCs w:val="18"/>
        </w:rPr>
        <w:t>arens namnförtydligande</w:t>
      </w:r>
    </w:p>
    <w:p w:rsidR="00821374" w:rsidRDefault="00821374" w:rsidP="00C00363">
      <w:pPr>
        <w:pStyle w:val="Brdtextmedindrag"/>
        <w:ind w:left="284" w:right="-1"/>
        <w:rPr>
          <w:b w:val="0"/>
          <w:sz w:val="20"/>
        </w:rPr>
      </w:pPr>
    </w:p>
    <w:p w:rsidR="00821374" w:rsidRDefault="00821374" w:rsidP="00C00363">
      <w:pPr>
        <w:pStyle w:val="Brdtextmedindrag"/>
        <w:ind w:left="284" w:right="-1"/>
        <w:rPr>
          <w:b w:val="0"/>
          <w:sz w:val="20"/>
        </w:rPr>
      </w:pPr>
    </w:p>
    <w:p w:rsidR="00821374" w:rsidRDefault="00AB3A47" w:rsidP="00C00363">
      <w:pPr>
        <w:pStyle w:val="Brdtextmedindrag"/>
        <w:ind w:left="284" w:right="-1"/>
        <w:rPr>
          <w:sz w:val="20"/>
        </w:rPr>
      </w:pPr>
      <w:r>
        <w:rPr>
          <w:noProof/>
          <w:sz w:val="20"/>
          <w:lang w:eastAsia="sv-SE"/>
        </w:rPr>
        <w:pict>
          <v:line id="_x0000_s1028" style="position:absolute;left:0;text-align:left;z-index:251658752" from="12.7pt,.35pt" to="507.05pt,.35pt" strokeweight="3pt">
            <v:stroke linestyle="thinThin"/>
          </v:line>
        </w:pict>
      </w:r>
    </w:p>
    <w:p w:rsidR="007A457E" w:rsidRDefault="007A457E" w:rsidP="00C00363">
      <w:pPr>
        <w:pStyle w:val="Brdtextmedindrag"/>
        <w:ind w:left="284" w:right="-1"/>
        <w:rPr>
          <w:b w:val="0"/>
          <w:sz w:val="20"/>
        </w:rPr>
      </w:pPr>
    </w:p>
    <w:p w:rsidR="007A457E" w:rsidRDefault="007A457E" w:rsidP="00C00363">
      <w:pPr>
        <w:pStyle w:val="Brdtextmedindrag"/>
        <w:ind w:left="284" w:right="-1"/>
        <w:rPr>
          <w:b w:val="0"/>
          <w:sz w:val="20"/>
        </w:rPr>
      </w:pPr>
      <w:r>
        <w:rPr>
          <w:b w:val="0"/>
          <w:sz w:val="20"/>
        </w:rPr>
        <w:t>Av detta avtal har två likalydande exemplar upprättats och utväxlats mellan parterna.</w:t>
      </w:r>
    </w:p>
    <w:p w:rsidR="007A457E" w:rsidRDefault="007A457E" w:rsidP="00C00363">
      <w:pPr>
        <w:pStyle w:val="Brdtextmedindrag"/>
        <w:ind w:left="284" w:right="-1"/>
        <w:rPr>
          <w:b w:val="0"/>
          <w:sz w:val="20"/>
        </w:rPr>
      </w:pPr>
    </w:p>
    <w:p w:rsidR="00252662" w:rsidRDefault="00252662" w:rsidP="00C00363">
      <w:pPr>
        <w:pStyle w:val="Brdtextmedindrag"/>
        <w:ind w:left="284" w:right="-1"/>
        <w:rPr>
          <w:b w:val="0"/>
          <w:sz w:val="20"/>
        </w:rPr>
      </w:pPr>
    </w:p>
    <w:p w:rsidR="00252662" w:rsidRPr="008C13FE" w:rsidRDefault="00252662" w:rsidP="00252662">
      <w:pPr>
        <w:pStyle w:val="Brdtextmedindrag"/>
        <w:spacing w:after="120"/>
        <w:ind w:left="284"/>
        <w:rPr>
          <w:sz w:val="20"/>
        </w:rPr>
      </w:pPr>
      <w:r>
        <w:rPr>
          <w:sz w:val="20"/>
        </w:rPr>
        <w:t>Underskrifter</w:t>
      </w:r>
    </w:p>
    <w:tbl>
      <w:tblPr>
        <w:tblW w:w="10203" w:type="dxa"/>
        <w:tblInd w:w="250" w:type="dxa"/>
        <w:tblLook w:val="01E0"/>
      </w:tblPr>
      <w:tblGrid>
        <w:gridCol w:w="4961"/>
        <w:gridCol w:w="5242"/>
      </w:tblGrid>
      <w:tr w:rsidR="00252662" w:rsidRPr="000E3E6B" w:rsidTr="000E3E6B">
        <w:tc>
          <w:tcPr>
            <w:tcW w:w="4961" w:type="dxa"/>
          </w:tcPr>
          <w:p w:rsidR="00252662" w:rsidRPr="000E3E6B" w:rsidRDefault="00252662" w:rsidP="000E3E6B">
            <w:pPr>
              <w:pStyle w:val="Brdtextmedindrag"/>
              <w:tabs>
                <w:tab w:val="left" w:pos="-1668"/>
              </w:tabs>
              <w:ind w:left="34"/>
              <w:rPr>
                <w:b w:val="0"/>
                <w:sz w:val="20"/>
              </w:rPr>
            </w:pPr>
            <w:r w:rsidRPr="000E3E6B">
              <w:rPr>
                <w:b w:val="0"/>
                <w:sz w:val="20"/>
              </w:rPr>
              <w:t>LEDNINGSÄGAREN</w:t>
            </w:r>
          </w:p>
        </w:tc>
        <w:tc>
          <w:tcPr>
            <w:tcW w:w="5242" w:type="dxa"/>
          </w:tcPr>
          <w:p w:rsidR="00252662" w:rsidRPr="000E3E6B" w:rsidRDefault="00252662" w:rsidP="000E3E6B">
            <w:pPr>
              <w:pStyle w:val="Brdtextmedindrag"/>
              <w:ind w:left="0"/>
              <w:rPr>
                <w:b w:val="0"/>
                <w:sz w:val="20"/>
              </w:rPr>
            </w:pPr>
            <w:r w:rsidRPr="000E3E6B">
              <w:rPr>
                <w:b w:val="0"/>
                <w:sz w:val="20"/>
              </w:rPr>
              <w:t>FASTIGHETSÄGAREN</w:t>
            </w:r>
          </w:p>
        </w:tc>
      </w:tr>
      <w:tr w:rsidR="00252662" w:rsidRPr="000E3E6B" w:rsidTr="000E3E6B">
        <w:tc>
          <w:tcPr>
            <w:tcW w:w="4961" w:type="dxa"/>
          </w:tcPr>
          <w:p w:rsidR="00252662" w:rsidRPr="000E3E6B" w:rsidRDefault="00252662" w:rsidP="000E3E6B">
            <w:pPr>
              <w:pStyle w:val="Brdtextmedindrag"/>
              <w:ind w:left="284" w:right="-1"/>
              <w:rPr>
                <w:b w:val="0"/>
                <w:sz w:val="20"/>
              </w:rPr>
            </w:pPr>
          </w:p>
          <w:p w:rsidR="00252662" w:rsidRPr="000E3E6B" w:rsidRDefault="00252662" w:rsidP="000E3E6B">
            <w:pPr>
              <w:pStyle w:val="Brdtextmedindrag"/>
              <w:ind w:left="284" w:right="-1"/>
              <w:rPr>
                <w:b w:val="0"/>
                <w:sz w:val="20"/>
              </w:rPr>
            </w:pPr>
          </w:p>
          <w:p w:rsidR="00252662" w:rsidRPr="000E3E6B" w:rsidRDefault="00252662" w:rsidP="000E3E6B">
            <w:pPr>
              <w:pStyle w:val="Brdtextmedindrag"/>
              <w:tabs>
                <w:tab w:val="left" w:pos="-1668"/>
              </w:tabs>
              <w:ind w:left="34"/>
              <w:rPr>
                <w:b w:val="0"/>
                <w:sz w:val="20"/>
              </w:rPr>
            </w:pPr>
            <w:r w:rsidRPr="000E3E6B">
              <w:rPr>
                <w:b w:val="0"/>
                <w:sz w:val="20"/>
              </w:rPr>
              <w:t xml:space="preserve">____________________________20    -      -    </w:t>
            </w:r>
          </w:p>
          <w:p w:rsidR="00252662" w:rsidRPr="000E3E6B" w:rsidRDefault="00252662" w:rsidP="000E3E6B">
            <w:pPr>
              <w:pStyle w:val="Brdtextmedindrag"/>
              <w:tabs>
                <w:tab w:val="left" w:pos="-1668"/>
              </w:tabs>
              <w:ind w:left="34"/>
              <w:rPr>
                <w:b w:val="0"/>
                <w:sz w:val="20"/>
              </w:rPr>
            </w:pPr>
            <w:r w:rsidRPr="000E3E6B">
              <w:rPr>
                <w:b w:val="0"/>
                <w:sz w:val="16"/>
                <w:szCs w:val="16"/>
              </w:rPr>
              <w:t>Ort</w:t>
            </w:r>
          </w:p>
        </w:tc>
        <w:tc>
          <w:tcPr>
            <w:tcW w:w="5242" w:type="dxa"/>
          </w:tcPr>
          <w:p w:rsidR="00252662" w:rsidRPr="000E3E6B" w:rsidRDefault="00252662" w:rsidP="000E3E6B">
            <w:pPr>
              <w:pStyle w:val="Brdtextmedindrag"/>
              <w:ind w:left="0"/>
              <w:rPr>
                <w:b w:val="0"/>
                <w:sz w:val="20"/>
              </w:rPr>
            </w:pPr>
          </w:p>
          <w:p w:rsidR="00252662" w:rsidRPr="000E3E6B" w:rsidRDefault="00252662" w:rsidP="000E3E6B">
            <w:pPr>
              <w:pStyle w:val="Brdtextmedindrag"/>
              <w:ind w:left="0"/>
              <w:rPr>
                <w:b w:val="0"/>
                <w:sz w:val="20"/>
              </w:rPr>
            </w:pPr>
          </w:p>
          <w:p w:rsidR="00252662" w:rsidRPr="000E3E6B" w:rsidRDefault="00252662" w:rsidP="000E3E6B">
            <w:pPr>
              <w:pStyle w:val="Brdtextmedindrag"/>
              <w:ind w:left="0"/>
              <w:rPr>
                <w:b w:val="0"/>
                <w:sz w:val="20"/>
              </w:rPr>
            </w:pPr>
            <w:r w:rsidRPr="000E3E6B">
              <w:rPr>
                <w:b w:val="0"/>
                <w:sz w:val="20"/>
              </w:rPr>
              <w:t xml:space="preserve">_____________________________ 20    -      -    </w:t>
            </w:r>
          </w:p>
          <w:p w:rsidR="00252662" w:rsidRPr="000E3E6B" w:rsidRDefault="00252662" w:rsidP="000E3E6B">
            <w:pPr>
              <w:pStyle w:val="Brdtextmedindrag"/>
              <w:ind w:left="0"/>
              <w:rPr>
                <w:b w:val="0"/>
                <w:sz w:val="20"/>
              </w:rPr>
            </w:pPr>
            <w:r w:rsidRPr="000E3E6B">
              <w:rPr>
                <w:b w:val="0"/>
                <w:sz w:val="16"/>
                <w:szCs w:val="16"/>
              </w:rPr>
              <w:t>Ort</w:t>
            </w:r>
          </w:p>
        </w:tc>
      </w:tr>
      <w:tr w:rsidR="00252662" w:rsidRPr="000E3E6B" w:rsidTr="000E3E6B">
        <w:tc>
          <w:tcPr>
            <w:tcW w:w="4961" w:type="dxa"/>
          </w:tcPr>
          <w:p w:rsidR="00252662" w:rsidRPr="000E3E6B" w:rsidRDefault="00252662" w:rsidP="000E3E6B">
            <w:pPr>
              <w:pStyle w:val="Brdtextmedindrag"/>
              <w:tabs>
                <w:tab w:val="left" w:pos="-1668"/>
              </w:tabs>
              <w:ind w:left="34"/>
              <w:rPr>
                <w:b w:val="0"/>
                <w:sz w:val="20"/>
              </w:rPr>
            </w:pPr>
          </w:p>
          <w:p w:rsidR="00252662" w:rsidRPr="000E3E6B" w:rsidRDefault="00252662" w:rsidP="000E3E6B">
            <w:pPr>
              <w:pStyle w:val="Brdtextmedindrag"/>
              <w:tabs>
                <w:tab w:val="left" w:pos="-1668"/>
              </w:tabs>
              <w:ind w:left="34"/>
              <w:rPr>
                <w:b w:val="0"/>
                <w:sz w:val="20"/>
              </w:rPr>
            </w:pPr>
          </w:p>
          <w:p w:rsidR="00252662" w:rsidRPr="000E3E6B" w:rsidRDefault="00252662" w:rsidP="000E3E6B">
            <w:pPr>
              <w:pStyle w:val="Brdtextmedindrag"/>
              <w:ind w:left="34" w:right="-1"/>
              <w:rPr>
                <w:b w:val="0"/>
                <w:sz w:val="20"/>
              </w:rPr>
            </w:pPr>
            <w:r w:rsidRPr="00026218">
              <w:rPr>
                <w:b w:val="0"/>
                <w:sz w:val="20"/>
              </w:rPr>
              <w:t>/Ledningsägarens namn/</w:t>
            </w:r>
          </w:p>
          <w:p w:rsidR="00252662" w:rsidRPr="000E3E6B" w:rsidRDefault="00252662" w:rsidP="000E3E6B">
            <w:pPr>
              <w:pStyle w:val="Brdtextmedindrag"/>
              <w:ind w:left="34" w:right="-1"/>
              <w:rPr>
                <w:b w:val="0"/>
                <w:sz w:val="20"/>
              </w:rPr>
            </w:pPr>
          </w:p>
          <w:p w:rsidR="00252662" w:rsidRPr="000E3E6B" w:rsidRDefault="00252662" w:rsidP="000E3E6B">
            <w:pPr>
              <w:pStyle w:val="Brdtextmedindrag"/>
              <w:ind w:left="34" w:right="-1"/>
              <w:rPr>
                <w:b w:val="0"/>
                <w:sz w:val="20"/>
              </w:rPr>
            </w:pPr>
          </w:p>
          <w:p w:rsidR="00252662" w:rsidRPr="000E3E6B" w:rsidRDefault="00252662" w:rsidP="000E3E6B">
            <w:pPr>
              <w:pStyle w:val="Brdtextmedindrag"/>
              <w:tabs>
                <w:tab w:val="left" w:pos="-1668"/>
              </w:tabs>
              <w:ind w:left="34"/>
              <w:rPr>
                <w:b w:val="0"/>
                <w:sz w:val="20"/>
              </w:rPr>
            </w:pPr>
            <w:r w:rsidRPr="000E3E6B">
              <w:rPr>
                <w:b w:val="0"/>
                <w:sz w:val="20"/>
              </w:rPr>
              <w:t xml:space="preserve">_________________________________________ </w:t>
            </w:r>
          </w:p>
          <w:p w:rsidR="00252662" w:rsidRPr="000E3E6B" w:rsidRDefault="00252662" w:rsidP="000E3E6B">
            <w:pPr>
              <w:pStyle w:val="Brdtextmedindrag"/>
              <w:tabs>
                <w:tab w:val="left" w:pos="-1668"/>
              </w:tabs>
              <w:ind w:left="34"/>
              <w:rPr>
                <w:b w:val="0"/>
                <w:sz w:val="20"/>
              </w:rPr>
            </w:pPr>
            <w:r w:rsidRPr="000E3E6B">
              <w:rPr>
                <w:b w:val="0"/>
                <w:sz w:val="20"/>
              </w:rPr>
              <w:t>Ledningsägarens underskrift</w:t>
            </w:r>
          </w:p>
        </w:tc>
        <w:tc>
          <w:tcPr>
            <w:tcW w:w="5242" w:type="dxa"/>
          </w:tcPr>
          <w:p w:rsidR="00252662" w:rsidRPr="000E3E6B" w:rsidRDefault="00252662" w:rsidP="000E3E6B">
            <w:pPr>
              <w:pStyle w:val="Brdtextmedindrag"/>
              <w:ind w:left="0"/>
              <w:rPr>
                <w:b w:val="0"/>
                <w:sz w:val="20"/>
              </w:rPr>
            </w:pPr>
          </w:p>
          <w:p w:rsidR="00252662" w:rsidRPr="000E3E6B" w:rsidRDefault="00252662" w:rsidP="000E3E6B">
            <w:pPr>
              <w:pStyle w:val="Brdtextmedindrag"/>
              <w:ind w:left="0"/>
              <w:rPr>
                <w:b w:val="0"/>
                <w:sz w:val="20"/>
              </w:rPr>
            </w:pPr>
          </w:p>
          <w:p w:rsidR="00252662" w:rsidRPr="000E3E6B" w:rsidRDefault="00252662" w:rsidP="000E3E6B">
            <w:pPr>
              <w:pStyle w:val="Brdtextmedindrag"/>
              <w:ind w:left="0"/>
              <w:rPr>
                <w:b w:val="0"/>
                <w:sz w:val="20"/>
              </w:rPr>
            </w:pPr>
          </w:p>
          <w:p w:rsidR="00252662" w:rsidRPr="000E3E6B" w:rsidRDefault="00252662" w:rsidP="000E3E6B">
            <w:pPr>
              <w:pStyle w:val="Brdtextmedindrag"/>
              <w:ind w:left="0"/>
              <w:rPr>
                <w:b w:val="0"/>
                <w:sz w:val="20"/>
              </w:rPr>
            </w:pPr>
          </w:p>
          <w:p w:rsidR="00252662" w:rsidRPr="000E3E6B" w:rsidRDefault="00252662" w:rsidP="000E3E6B">
            <w:pPr>
              <w:pStyle w:val="Brdtextmedindrag"/>
              <w:ind w:left="0"/>
              <w:rPr>
                <w:b w:val="0"/>
                <w:sz w:val="20"/>
              </w:rPr>
            </w:pPr>
          </w:p>
          <w:p w:rsidR="00252662" w:rsidRPr="000E3E6B" w:rsidRDefault="00252662" w:rsidP="000E3E6B">
            <w:pPr>
              <w:pStyle w:val="Brdtextmedindrag"/>
              <w:ind w:left="0"/>
              <w:rPr>
                <w:b w:val="0"/>
                <w:sz w:val="20"/>
              </w:rPr>
            </w:pPr>
            <w:r w:rsidRPr="000E3E6B">
              <w:rPr>
                <w:b w:val="0"/>
                <w:sz w:val="20"/>
              </w:rPr>
              <w:t xml:space="preserve">__________________________________________ </w:t>
            </w:r>
          </w:p>
          <w:p w:rsidR="00252662" w:rsidRPr="000E3E6B" w:rsidRDefault="00252662" w:rsidP="000E3E6B">
            <w:pPr>
              <w:pStyle w:val="Brdtextmedindrag"/>
              <w:ind w:left="0"/>
              <w:rPr>
                <w:b w:val="0"/>
                <w:sz w:val="20"/>
              </w:rPr>
            </w:pPr>
            <w:r w:rsidRPr="000E3E6B">
              <w:rPr>
                <w:b w:val="0"/>
                <w:sz w:val="20"/>
              </w:rPr>
              <w:t>Fastighetsägarens underskrift</w:t>
            </w:r>
          </w:p>
        </w:tc>
      </w:tr>
      <w:tr w:rsidR="00252662" w:rsidRPr="000E3E6B" w:rsidTr="000E3E6B">
        <w:tc>
          <w:tcPr>
            <w:tcW w:w="4961" w:type="dxa"/>
          </w:tcPr>
          <w:p w:rsidR="00252662" w:rsidRPr="000E3E6B" w:rsidRDefault="00252662" w:rsidP="000E3E6B">
            <w:pPr>
              <w:pStyle w:val="Brdtextmedindrag"/>
              <w:tabs>
                <w:tab w:val="left" w:pos="-1668"/>
              </w:tabs>
              <w:ind w:left="34"/>
              <w:rPr>
                <w:b w:val="0"/>
                <w:sz w:val="20"/>
              </w:rPr>
            </w:pPr>
          </w:p>
          <w:p w:rsidR="00252662" w:rsidRPr="000E3E6B" w:rsidRDefault="00252662" w:rsidP="000E3E6B">
            <w:pPr>
              <w:pStyle w:val="Brdtextmedindrag"/>
              <w:tabs>
                <w:tab w:val="left" w:pos="-1668"/>
              </w:tabs>
              <w:ind w:left="34"/>
              <w:rPr>
                <w:b w:val="0"/>
                <w:sz w:val="20"/>
              </w:rPr>
            </w:pPr>
          </w:p>
          <w:p w:rsidR="00252662" w:rsidRPr="000E3E6B" w:rsidRDefault="00252662" w:rsidP="000E3E6B">
            <w:pPr>
              <w:pStyle w:val="Brdtextmedindrag"/>
              <w:tabs>
                <w:tab w:val="left" w:pos="-1668"/>
              </w:tabs>
              <w:ind w:left="34"/>
              <w:rPr>
                <w:b w:val="0"/>
                <w:sz w:val="20"/>
              </w:rPr>
            </w:pPr>
            <w:r w:rsidRPr="000E3E6B">
              <w:rPr>
                <w:b w:val="0"/>
                <w:sz w:val="20"/>
              </w:rPr>
              <w:t>_________________________________________</w:t>
            </w:r>
          </w:p>
          <w:p w:rsidR="00252662" w:rsidRPr="000E3E6B" w:rsidRDefault="00252662" w:rsidP="000E3E6B">
            <w:pPr>
              <w:pStyle w:val="Brdtextmedindrag"/>
              <w:tabs>
                <w:tab w:val="left" w:pos="-1668"/>
              </w:tabs>
              <w:ind w:left="34"/>
              <w:rPr>
                <w:b w:val="0"/>
                <w:sz w:val="20"/>
              </w:rPr>
            </w:pPr>
            <w:r w:rsidRPr="000E3E6B">
              <w:rPr>
                <w:b w:val="0"/>
                <w:sz w:val="20"/>
              </w:rPr>
              <w:t>Namnförtydligande</w:t>
            </w:r>
          </w:p>
        </w:tc>
        <w:tc>
          <w:tcPr>
            <w:tcW w:w="5242" w:type="dxa"/>
          </w:tcPr>
          <w:p w:rsidR="00252662" w:rsidRPr="00026218" w:rsidRDefault="00252662" w:rsidP="000E3E6B">
            <w:pPr>
              <w:pStyle w:val="Brdtextmedindrag"/>
              <w:ind w:left="0"/>
              <w:rPr>
                <w:b w:val="0"/>
                <w:sz w:val="20"/>
              </w:rPr>
            </w:pPr>
          </w:p>
          <w:p w:rsidR="00252662" w:rsidRPr="00026218" w:rsidRDefault="00252662" w:rsidP="000E3E6B">
            <w:pPr>
              <w:pStyle w:val="Brdtextmedindrag"/>
              <w:ind w:left="0"/>
              <w:rPr>
                <w:b w:val="0"/>
                <w:sz w:val="20"/>
              </w:rPr>
            </w:pPr>
          </w:p>
          <w:p w:rsidR="00252662" w:rsidRPr="00026218" w:rsidRDefault="00252662" w:rsidP="000E3E6B">
            <w:pPr>
              <w:pStyle w:val="Brdtextmedindrag"/>
              <w:ind w:left="0"/>
              <w:rPr>
                <w:b w:val="0"/>
                <w:sz w:val="20"/>
              </w:rPr>
            </w:pPr>
            <w:r w:rsidRPr="00026218">
              <w:rPr>
                <w:b w:val="0"/>
                <w:sz w:val="20"/>
              </w:rPr>
              <w:t xml:space="preserve">__________________________________________ </w:t>
            </w:r>
          </w:p>
          <w:p w:rsidR="00252662" w:rsidRPr="00026218" w:rsidRDefault="00252662" w:rsidP="000E3E6B">
            <w:pPr>
              <w:pStyle w:val="Brdtextmedindrag"/>
              <w:ind w:left="0"/>
              <w:rPr>
                <w:b w:val="0"/>
                <w:sz w:val="20"/>
              </w:rPr>
            </w:pPr>
            <w:r w:rsidRPr="00026218">
              <w:rPr>
                <w:b w:val="0"/>
                <w:sz w:val="20"/>
              </w:rPr>
              <w:t>Fastighetsägarens namnförtydligande</w:t>
            </w:r>
          </w:p>
          <w:p w:rsidR="00252662" w:rsidRPr="00026218" w:rsidRDefault="00252662" w:rsidP="000E3E6B">
            <w:pPr>
              <w:pStyle w:val="Brdtextmedindrag"/>
              <w:ind w:left="0"/>
              <w:rPr>
                <w:b w:val="0"/>
                <w:sz w:val="20"/>
              </w:rPr>
            </w:pPr>
          </w:p>
        </w:tc>
      </w:tr>
      <w:tr w:rsidR="00252662" w:rsidRPr="000E3E6B" w:rsidTr="000E3E6B">
        <w:tc>
          <w:tcPr>
            <w:tcW w:w="4961" w:type="dxa"/>
          </w:tcPr>
          <w:p w:rsidR="00252662" w:rsidRPr="000E3E6B" w:rsidRDefault="00252662" w:rsidP="000E3E6B">
            <w:pPr>
              <w:pStyle w:val="Brdtextmedindrag"/>
              <w:tabs>
                <w:tab w:val="left" w:pos="-1668"/>
              </w:tabs>
              <w:ind w:left="34"/>
              <w:rPr>
                <w:b w:val="0"/>
                <w:sz w:val="20"/>
              </w:rPr>
            </w:pPr>
          </w:p>
        </w:tc>
        <w:tc>
          <w:tcPr>
            <w:tcW w:w="5242" w:type="dxa"/>
          </w:tcPr>
          <w:p w:rsidR="00252662" w:rsidRPr="000E3E6B" w:rsidRDefault="00252662" w:rsidP="000E3E6B">
            <w:pPr>
              <w:pStyle w:val="Brdtextmedindrag"/>
              <w:ind w:left="0"/>
              <w:rPr>
                <w:b w:val="0"/>
                <w:sz w:val="20"/>
              </w:rPr>
            </w:pPr>
          </w:p>
          <w:p w:rsidR="00252662" w:rsidRPr="000E3E6B" w:rsidRDefault="00252662" w:rsidP="000E3E6B">
            <w:pPr>
              <w:pStyle w:val="Brdtextmedindrag"/>
              <w:ind w:left="0"/>
              <w:rPr>
                <w:b w:val="0"/>
                <w:sz w:val="20"/>
              </w:rPr>
            </w:pPr>
          </w:p>
          <w:p w:rsidR="00252662" w:rsidRPr="000E3E6B" w:rsidRDefault="00252662" w:rsidP="000E3E6B">
            <w:pPr>
              <w:pStyle w:val="Brdtextmedindrag"/>
              <w:ind w:left="0"/>
              <w:rPr>
                <w:b w:val="0"/>
                <w:sz w:val="20"/>
              </w:rPr>
            </w:pPr>
          </w:p>
          <w:p w:rsidR="00252662" w:rsidRPr="000E3E6B" w:rsidRDefault="00252662" w:rsidP="000E3E6B">
            <w:pPr>
              <w:pStyle w:val="Brdtextmedindrag"/>
              <w:ind w:left="0"/>
              <w:rPr>
                <w:b w:val="0"/>
                <w:sz w:val="20"/>
              </w:rPr>
            </w:pPr>
          </w:p>
          <w:p w:rsidR="00252662" w:rsidRPr="000E3E6B" w:rsidRDefault="00252662" w:rsidP="000E3E6B">
            <w:pPr>
              <w:pStyle w:val="Brdtextmedindrag"/>
              <w:ind w:left="0"/>
              <w:rPr>
                <w:b w:val="0"/>
                <w:sz w:val="20"/>
              </w:rPr>
            </w:pPr>
            <w:r w:rsidRPr="000E3E6B">
              <w:rPr>
                <w:b w:val="0"/>
                <w:sz w:val="20"/>
              </w:rPr>
              <w:t xml:space="preserve">__________________________________________ </w:t>
            </w:r>
          </w:p>
          <w:p w:rsidR="00252662" w:rsidRPr="000E3E6B" w:rsidRDefault="00252662" w:rsidP="000E3E6B">
            <w:pPr>
              <w:pStyle w:val="Brdtextmedindrag"/>
              <w:ind w:left="0"/>
              <w:rPr>
                <w:b w:val="0"/>
                <w:sz w:val="20"/>
              </w:rPr>
            </w:pPr>
            <w:r w:rsidRPr="000E3E6B">
              <w:rPr>
                <w:b w:val="0"/>
                <w:sz w:val="20"/>
              </w:rPr>
              <w:t xml:space="preserve">Fastighetsägarens underskrift </w:t>
            </w:r>
          </w:p>
        </w:tc>
      </w:tr>
      <w:tr w:rsidR="00252662" w:rsidRPr="000E3E6B" w:rsidTr="000E3E6B">
        <w:tc>
          <w:tcPr>
            <w:tcW w:w="4961" w:type="dxa"/>
          </w:tcPr>
          <w:p w:rsidR="00252662" w:rsidRPr="000E3E6B" w:rsidRDefault="00252662" w:rsidP="000E3E6B">
            <w:pPr>
              <w:pStyle w:val="Brdtextmedindrag"/>
              <w:tabs>
                <w:tab w:val="left" w:pos="-1668"/>
              </w:tabs>
              <w:ind w:left="34"/>
              <w:rPr>
                <w:b w:val="0"/>
                <w:sz w:val="20"/>
              </w:rPr>
            </w:pPr>
          </w:p>
        </w:tc>
        <w:tc>
          <w:tcPr>
            <w:tcW w:w="5242" w:type="dxa"/>
          </w:tcPr>
          <w:p w:rsidR="00252662" w:rsidRPr="00026218" w:rsidRDefault="00252662" w:rsidP="000E3E6B">
            <w:pPr>
              <w:pStyle w:val="Brdtextmedindrag"/>
              <w:ind w:left="0"/>
              <w:rPr>
                <w:b w:val="0"/>
                <w:sz w:val="20"/>
              </w:rPr>
            </w:pPr>
          </w:p>
          <w:p w:rsidR="00252662" w:rsidRPr="00026218" w:rsidRDefault="00252662" w:rsidP="000E3E6B">
            <w:pPr>
              <w:pStyle w:val="Brdtextmedindrag"/>
              <w:ind w:left="0"/>
              <w:rPr>
                <w:b w:val="0"/>
                <w:sz w:val="20"/>
              </w:rPr>
            </w:pPr>
          </w:p>
          <w:p w:rsidR="00252662" w:rsidRPr="00026218" w:rsidRDefault="00252662" w:rsidP="000E3E6B">
            <w:pPr>
              <w:pStyle w:val="Brdtextmedindrag"/>
              <w:ind w:left="0"/>
              <w:rPr>
                <w:b w:val="0"/>
                <w:sz w:val="20"/>
              </w:rPr>
            </w:pPr>
            <w:r w:rsidRPr="00026218">
              <w:rPr>
                <w:b w:val="0"/>
                <w:sz w:val="20"/>
              </w:rPr>
              <w:t xml:space="preserve">__________________________________________ </w:t>
            </w:r>
          </w:p>
          <w:p w:rsidR="00252662" w:rsidRPr="00026218" w:rsidRDefault="00252662" w:rsidP="000E3E6B">
            <w:pPr>
              <w:pStyle w:val="Brdtextmedindrag"/>
              <w:ind w:left="0"/>
              <w:rPr>
                <w:b w:val="0"/>
                <w:sz w:val="20"/>
              </w:rPr>
            </w:pPr>
            <w:r w:rsidRPr="00026218">
              <w:rPr>
                <w:b w:val="0"/>
                <w:sz w:val="20"/>
              </w:rPr>
              <w:t>Fastighetsägarens namnförtydligande</w:t>
            </w:r>
          </w:p>
        </w:tc>
      </w:tr>
    </w:tbl>
    <w:p w:rsidR="00290ACC" w:rsidRDefault="00290ACC" w:rsidP="00C00363">
      <w:pPr>
        <w:pStyle w:val="Brdtextmedindrag"/>
        <w:spacing w:line="360" w:lineRule="auto"/>
        <w:ind w:left="284" w:right="-1"/>
        <w:rPr>
          <w:sz w:val="20"/>
        </w:rPr>
      </w:pPr>
    </w:p>
    <w:sectPr w:rsidR="00290ACC" w:rsidSect="00CD6C68">
      <w:headerReference w:type="even" r:id="rId7"/>
      <w:headerReference w:type="default" r:id="rId8"/>
      <w:footerReference w:type="even" r:id="rId9"/>
      <w:footerReference w:type="default" r:id="rId10"/>
      <w:headerReference w:type="first" r:id="rId11"/>
      <w:footerReference w:type="first" r:id="rId12"/>
      <w:pgSz w:w="11906" w:h="16838"/>
      <w:pgMar w:top="1560" w:right="1134" w:bottom="851" w:left="709"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BC4" w:rsidRDefault="00E41BC4">
      <w:r>
        <w:separator/>
      </w:r>
    </w:p>
  </w:endnote>
  <w:endnote w:type="continuationSeparator" w:id="0">
    <w:p w:rsidR="00E41BC4" w:rsidRDefault="00E41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384" w:rsidRDefault="00D55384">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384" w:rsidRDefault="00D55384">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384" w:rsidRDefault="00D5538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BC4" w:rsidRDefault="00E41BC4">
      <w:r>
        <w:separator/>
      </w:r>
    </w:p>
  </w:footnote>
  <w:footnote w:type="continuationSeparator" w:id="0">
    <w:p w:rsidR="00E41BC4" w:rsidRDefault="00E41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384" w:rsidRDefault="00D55384">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F3" w:rsidRDefault="002237F3" w:rsidP="0042276D">
    <w:pPr>
      <w:pStyle w:val="Sidhuvud"/>
      <w:tabs>
        <w:tab w:val="clear" w:pos="4536"/>
        <w:tab w:val="center" w:pos="4820"/>
        <w:tab w:val="right" w:pos="10063"/>
      </w:tabs>
    </w:pPr>
    <w:r>
      <w:tab/>
    </w:r>
    <w:r w:rsidR="0042276D">
      <w:rPr>
        <w:rFonts w:ascii="Arial" w:hAnsi="Arial" w:cs="Arial"/>
        <w:b/>
        <w:color w:val="595959" w:themeColor="text1" w:themeTint="A6"/>
      </w:rPr>
      <w:t>LOKALNÄT –</w:t>
    </w:r>
    <w:r w:rsidRPr="0042276D">
      <w:rPr>
        <w:rFonts w:ascii="Arial" w:hAnsi="Arial" w:cs="Arial"/>
        <w:b/>
        <w:color w:val="595959" w:themeColor="text1" w:themeTint="A6"/>
      </w:rPr>
      <w:t xml:space="preserve"> MARK</w:t>
    </w:r>
    <w:r>
      <w:tab/>
    </w:r>
    <w:r>
      <w:tab/>
    </w:r>
    <w:r w:rsidR="00AB3A47">
      <w:fldChar w:fldCharType="begin"/>
    </w:r>
    <w:r w:rsidR="00B80876">
      <w:instrText xml:space="preserve"> PAGE   \* MERGEFORMAT </w:instrText>
    </w:r>
    <w:r w:rsidR="00AB3A47">
      <w:fldChar w:fldCharType="separate"/>
    </w:r>
    <w:r w:rsidR="00667070">
      <w:rPr>
        <w:noProof/>
      </w:rPr>
      <w:t>1</w:t>
    </w:r>
    <w:r w:rsidR="00AB3A47">
      <w:rPr>
        <w:noProof/>
      </w:rPr>
      <w:fldChar w:fldCharType="end"/>
    </w:r>
  </w:p>
  <w:p w:rsidR="007373FE" w:rsidRPr="002237F3" w:rsidRDefault="002237F3" w:rsidP="005B3BF6">
    <w:pPr>
      <w:pStyle w:val="Sidhuvud"/>
      <w:rPr>
        <w:color w:val="808080"/>
      </w:rPr>
    </w:pPr>
    <w:r>
      <w:rPr>
        <w:color w:val="80808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384" w:rsidRDefault="00D55384">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75F"/>
    <w:multiLevelType w:val="singleLevel"/>
    <w:tmpl w:val="FB0CA43C"/>
    <w:lvl w:ilvl="0">
      <w:start w:val="1"/>
      <w:numFmt w:val="bullet"/>
      <w:lvlText w:val="-"/>
      <w:lvlJc w:val="left"/>
      <w:pPr>
        <w:tabs>
          <w:tab w:val="num" w:pos="930"/>
        </w:tabs>
        <w:ind w:left="930" w:hanging="360"/>
      </w:pPr>
      <w:rPr>
        <w:rFonts w:ascii="Times New Roman" w:hAnsi="Times New Roman" w:hint="default"/>
      </w:rPr>
    </w:lvl>
  </w:abstractNum>
  <w:abstractNum w:abstractNumId="1">
    <w:nsid w:val="089866B3"/>
    <w:multiLevelType w:val="singleLevel"/>
    <w:tmpl w:val="2EB8B25A"/>
    <w:lvl w:ilvl="0">
      <w:start w:val="1"/>
      <w:numFmt w:val="decimal"/>
      <w:lvlText w:val="%1"/>
      <w:lvlJc w:val="left"/>
      <w:pPr>
        <w:tabs>
          <w:tab w:val="num" w:pos="2344"/>
        </w:tabs>
        <w:ind w:left="2344" w:hanging="360"/>
      </w:pPr>
      <w:rPr>
        <w:rFonts w:hint="default"/>
      </w:rPr>
    </w:lvl>
  </w:abstractNum>
  <w:abstractNum w:abstractNumId="2">
    <w:nsid w:val="0BBC683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0DCD17C9"/>
    <w:multiLevelType w:val="singleLevel"/>
    <w:tmpl w:val="6936C150"/>
    <w:lvl w:ilvl="0">
      <w:start w:val="3"/>
      <w:numFmt w:val="decimal"/>
      <w:lvlText w:val="%1"/>
      <w:lvlJc w:val="left"/>
      <w:pPr>
        <w:tabs>
          <w:tab w:val="num" w:pos="1494"/>
        </w:tabs>
        <w:ind w:left="1494" w:hanging="360"/>
      </w:pPr>
      <w:rPr>
        <w:rFonts w:hint="default"/>
      </w:rPr>
    </w:lvl>
  </w:abstractNum>
  <w:abstractNum w:abstractNumId="4">
    <w:nsid w:val="0F427B9B"/>
    <w:multiLevelType w:val="singleLevel"/>
    <w:tmpl w:val="2EB8B25A"/>
    <w:lvl w:ilvl="0">
      <w:start w:val="1"/>
      <w:numFmt w:val="decimal"/>
      <w:lvlText w:val="%1"/>
      <w:lvlJc w:val="left"/>
      <w:pPr>
        <w:tabs>
          <w:tab w:val="num" w:pos="2344"/>
        </w:tabs>
        <w:ind w:left="2344" w:hanging="360"/>
      </w:pPr>
      <w:rPr>
        <w:rFonts w:hint="default"/>
      </w:rPr>
    </w:lvl>
  </w:abstractNum>
  <w:abstractNum w:abstractNumId="5">
    <w:nsid w:val="134B574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nsid w:val="1A240E78"/>
    <w:multiLevelType w:val="singleLevel"/>
    <w:tmpl w:val="A7EECE82"/>
    <w:lvl w:ilvl="0">
      <w:start w:val="4"/>
      <w:numFmt w:val="lowerLetter"/>
      <w:lvlText w:val="%1)"/>
      <w:lvlJc w:val="left"/>
      <w:pPr>
        <w:tabs>
          <w:tab w:val="num" w:pos="643"/>
        </w:tabs>
        <w:ind w:left="643" w:hanging="360"/>
      </w:pPr>
      <w:rPr>
        <w:rFonts w:hint="default"/>
      </w:rPr>
    </w:lvl>
  </w:abstractNum>
  <w:abstractNum w:abstractNumId="7">
    <w:nsid w:val="1AB07F0A"/>
    <w:multiLevelType w:val="singleLevel"/>
    <w:tmpl w:val="0148A260"/>
    <w:lvl w:ilvl="0">
      <w:start w:val="1"/>
      <w:numFmt w:val="decimal"/>
      <w:lvlText w:val="%1"/>
      <w:lvlJc w:val="left"/>
      <w:pPr>
        <w:tabs>
          <w:tab w:val="num" w:pos="1494"/>
        </w:tabs>
        <w:ind w:left="1494" w:hanging="360"/>
      </w:pPr>
      <w:rPr>
        <w:rFonts w:hint="default"/>
      </w:rPr>
    </w:lvl>
  </w:abstractNum>
  <w:abstractNum w:abstractNumId="8">
    <w:nsid w:val="212D60D3"/>
    <w:multiLevelType w:val="singleLevel"/>
    <w:tmpl w:val="B734E2E6"/>
    <w:lvl w:ilvl="0">
      <w:start w:val="3"/>
      <w:numFmt w:val="decimal"/>
      <w:lvlText w:val="%1"/>
      <w:lvlJc w:val="left"/>
      <w:pPr>
        <w:tabs>
          <w:tab w:val="num" w:pos="1494"/>
        </w:tabs>
        <w:ind w:left="1494" w:hanging="360"/>
      </w:pPr>
      <w:rPr>
        <w:rFonts w:hint="default"/>
      </w:rPr>
    </w:lvl>
  </w:abstractNum>
  <w:abstractNum w:abstractNumId="9">
    <w:nsid w:val="22E4303F"/>
    <w:multiLevelType w:val="singleLevel"/>
    <w:tmpl w:val="2EB8B25A"/>
    <w:lvl w:ilvl="0">
      <w:start w:val="2"/>
      <w:numFmt w:val="decimal"/>
      <w:lvlText w:val="%1"/>
      <w:lvlJc w:val="left"/>
      <w:pPr>
        <w:tabs>
          <w:tab w:val="num" w:pos="2344"/>
        </w:tabs>
        <w:ind w:left="2344" w:hanging="360"/>
      </w:pPr>
      <w:rPr>
        <w:rFonts w:hint="default"/>
      </w:rPr>
    </w:lvl>
  </w:abstractNum>
  <w:abstractNum w:abstractNumId="10">
    <w:nsid w:val="258A5013"/>
    <w:multiLevelType w:val="singleLevel"/>
    <w:tmpl w:val="2EB8B25A"/>
    <w:lvl w:ilvl="0">
      <w:start w:val="1"/>
      <w:numFmt w:val="decimal"/>
      <w:lvlText w:val="%1"/>
      <w:lvlJc w:val="left"/>
      <w:pPr>
        <w:tabs>
          <w:tab w:val="num" w:pos="2344"/>
        </w:tabs>
        <w:ind w:left="2344" w:hanging="360"/>
      </w:pPr>
      <w:rPr>
        <w:rFonts w:hint="default"/>
      </w:rPr>
    </w:lvl>
  </w:abstractNum>
  <w:abstractNum w:abstractNumId="11">
    <w:nsid w:val="2BCB36D4"/>
    <w:multiLevelType w:val="singleLevel"/>
    <w:tmpl w:val="2EB8B25A"/>
    <w:lvl w:ilvl="0">
      <w:start w:val="1"/>
      <w:numFmt w:val="decimal"/>
      <w:lvlText w:val="%1"/>
      <w:lvlJc w:val="left"/>
      <w:pPr>
        <w:tabs>
          <w:tab w:val="num" w:pos="2344"/>
        </w:tabs>
        <w:ind w:left="2344" w:hanging="360"/>
      </w:pPr>
      <w:rPr>
        <w:rFonts w:hint="default"/>
      </w:rPr>
    </w:lvl>
  </w:abstractNum>
  <w:abstractNum w:abstractNumId="12">
    <w:nsid w:val="2C154C5F"/>
    <w:multiLevelType w:val="singleLevel"/>
    <w:tmpl w:val="2EB8B25A"/>
    <w:lvl w:ilvl="0">
      <w:start w:val="1"/>
      <w:numFmt w:val="decimal"/>
      <w:lvlText w:val="%1"/>
      <w:lvlJc w:val="left"/>
      <w:pPr>
        <w:tabs>
          <w:tab w:val="num" w:pos="2344"/>
        </w:tabs>
        <w:ind w:left="2344" w:hanging="360"/>
      </w:pPr>
      <w:rPr>
        <w:rFonts w:hint="default"/>
      </w:rPr>
    </w:lvl>
  </w:abstractNum>
  <w:abstractNum w:abstractNumId="13">
    <w:nsid w:val="2E122FFB"/>
    <w:multiLevelType w:val="singleLevel"/>
    <w:tmpl w:val="2EB8B25A"/>
    <w:lvl w:ilvl="0">
      <w:start w:val="1"/>
      <w:numFmt w:val="decimal"/>
      <w:lvlText w:val="%1"/>
      <w:lvlJc w:val="left"/>
      <w:pPr>
        <w:tabs>
          <w:tab w:val="num" w:pos="2344"/>
        </w:tabs>
        <w:ind w:left="2344" w:hanging="360"/>
      </w:pPr>
      <w:rPr>
        <w:rFonts w:hint="default"/>
      </w:rPr>
    </w:lvl>
  </w:abstractNum>
  <w:abstractNum w:abstractNumId="14">
    <w:nsid w:val="2FA7562E"/>
    <w:multiLevelType w:val="singleLevel"/>
    <w:tmpl w:val="041D000F"/>
    <w:lvl w:ilvl="0">
      <w:start w:val="1"/>
      <w:numFmt w:val="decimal"/>
      <w:lvlText w:val="%1."/>
      <w:lvlJc w:val="left"/>
      <w:pPr>
        <w:tabs>
          <w:tab w:val="num" w:pos="360"/>
        </w:tabs>
        <w:ind w:left="360" w:hanging="360"/>
      </w:pPr>
    </w:lvl>
  </w:abstractNum>
  <w:abstractNum w:abstractNumId="15">
    <w:nsid w:val="320520C8"/>
    <w:multiLevelType w:val="singleLevel"/>
    <w:tmpl w:val="AF9215B4"/>
    <w:lvl w:ilvl="0">
      <w:start w:val="3"/>
      <w:numFmt w:val="decimal"/>
      <w:lvlText w:val="%1"/>
      <w:lvlJc w:val="left"/>
      <w:pPr>
        <w:tabs>
          <w:tab w:val="num" w:pos="1494"/>
        </w:tabs>
        <w:ind w:left="1494" w:hanging="360"/>
      </w:pPr>
      <w:rPr>
        <w:rFonts w:hint="default"/>
      </w:rPr>
    </w:lvl>
  </w:abstractNum>
  <w:abstractNum w:abstractNumId="16">
    <w:nsid w:val="391E7C41"/>
    <w:multiLevelType w:val="singleLevel"/>
    <w:tmpl w:val="8C88C108"/>
    <w:lvl w:ilvl="0">
      <w:start w:val="221"/>
      <w:numFmt w:val="bullet"/>
      <w:lvlText w:val="-"/>
      <w:lvlJc w:val="left"/>
      <w:pPr>
        <w:tabs>
          <w:tab w:val="num" w:pos="360"/>
        </w:tabs>
        <w:ind w:left="360" w:hanging="360"/>
      </w:pPr>
      <w:rPr>
        <w:rFonts w:ascii="Times New Roman" w:hAnsi="Times New Roman" w:hint="default"/>
      </w:rPr>
    </w:lvl>
  </w:abstractNum>
  <w:abstractNum w:abstractNumId="17">
    <w:nsid w:val="3C08523F"/>
    <w:multiLevelType w:val="singleLevel"/>
    <w:tmpl w:val="2EB8B25A"/>
    <w:lvl w:ilvl="0">
      <w:start w:val="1"/>
      <w:numFmt w:val="decimal"/>
      <w:lvlText w:val="%1"/>
      <w:lvlJc w:val="left"/>
      <w:pPr>
        <w:tabs>
          <w:tab w:val="num" w:pos="2344"/>
        </w:tabs>
        <w:ind w:left="2344" w:hanging="360"/>
      </w:pPr>
      <w:rPr>
        <w:rFonts w:hint="default"/>
      </w:rPr>
    </w:lvl>
  </w:abstractNum>
  <w:abstractNum w:abstractNumId="18">
    <w:nsid w:val="46765DEE"/>
    <w:multiLevelType w:val="hybridMultilevel"/>
    <w:tmpl w:val="0022784E"/>
    <w:lvl w:ilvl="0" w:tplc="9776053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19">
    <w:nsid w:val="4732137C"/>
    <w:multiLevelType w:val="multilevel"/>
    <w:tmpl w:val="DA4064F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4A031E1C"/>
    <w:multiLevelType w:val="singleLevel"/>
    <w:tmpl w:val="7D687E68"/>
    <w:lvl w:ilvl="0">
      <w:start w:val="3"/>
      <w:numFmt w:val="decimal"/>
      <w:lvlText w:val="%1"/>
      <w:lvlJc w:val="left"/>
      <w:pPr>
        <w:tabs>
          <w:tab w:val="num" w:pos="1494"/>
        </w:tabs>
        <w:ind w:left="1494" w:hanging="360"/>
      </w:pPr>
      <w:rPr>
        <w:rFonts w:hint="default"/>
      </w:rPr>
    </w:lvl>
  </w:abstractNum>
  <w:abstractNum w:abstractNumId="21">
    <w:nsid w:val="4EB36C5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2">
    <w:nsid w:val="4ECA560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nsid w:val="51993332"/>
    <w:multiLevelType w:val="singleLevel"/>
    <w:tmpl w:val="2EB8B25A"/>
    <w:lvl w:ilvl="0">
      <w:start w:val="1"/>
      <w:numFmt w:val="decimal"/>
      <w:lvlText w:val="%1"/>
      <w:lvlJc w:val="left"/>
      <w:pPr>
        <w:tabs>
          <w:tab w:val="num" w:pos="2344"/>
        </w:tabs>
        <w:ind w:left="2344" w:hanging="360"/>
      </w:pPr>
      <w:rPr>
        <w:rFonts w:hint="default"/>
      </w:rPr>
    </w:lvl>
  </w:abstractNum>
  <w:abstractNum w:abstractNumId="24">
    <w:nsid w:val="535532D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5">
    <w:nsid w:val="56821451"/>
    <w:multiLevelType w:val="singleLevel"/>
    <w:tmpl w:val="2B90AE9C"/>
    <w:lvl w:ilvl="0">
      <w:start w:val="4"/>
      <w:numFmt w:val="decimal"/>
      <w:lvlText w:val="%1"/>
      <w:lvlJc w:val="left"/>
      <w:pPr>
        <w:tabs>
          <w:tab w:val="num" w:pos="1494"/>
        </w:tabs>
        <w:ind w:left="1494" w:hanging="360"/>
      </w:pPr>
      <w:rPr>
        <w:rFonts w:hint="default"/>
      </w:rPr>
    </w:lvl>
  </w:abstractNum>
  <w:abstractNum w:abstractNumId="26">
    <w:nsid w:val="59D213E1"/>
    <w:multiLevelType w:val="hybridMultilevel"/>
    <w:tmpl w:val="DDCC5C00"/>
    <w:lvl w:ilvl="0" w:tplc="3E8C001E">
      <w:start w:val="3"/>
      <w:numFmt w:val="lowerLetter"/>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27">
    <w:nsid w:val="5B035E72"/>
    <w:multiLevelType w:val="hybridMultilevel"/>
    <w:tmpl w:val="D39A583A"/>
    <w:lvl w:ilvl="0" w:tplc="C9566FDC">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28">
    <w:nsid w:val="5E424318"/>
    <w:multiLevelType w:val="singleLevel"/>
    <w:tmpl w:val="4D563872"/>
    <w:lvl w:ilvl="0">
      <w:start w:val="7"/>
      <w:numFmt w:val="decimal"/>
      <w:lvlText w:val="%1"/>
      <w:lvlJc w:val="left"/>
      <w:pPr>
        <w:tabs>
          <w:tab w:val="num" w:pos="2628"/>
        </w:tabs>
        <w:ind w:left="2628" w:hanging="360"/>
      </w:pPr>
      <w:rPr>
        <w:rFonts w:hint="default"/>
      </w:rPr>
    </w:lvl>
  </w:abstractNum>
  <w:abstractNum w:abstractNumId="29">
    <w:nsid w:val="5F8A7408"/>
    <w:multiLevelType w:val="hybridMultilevel"/>
    <w:tmpl w:val="A2D669AC"/>
    <w:lvl w:ilvl="0" w:tplc="8CFE75C0">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nsid w:val="60B55CB1"/>
    <w:multiLevelType w:val="singleLevel"/>
    <w:tmpl w:val="6D328844"/>
    <w:lvl w:ilvl="0">
      <w:start w:val="3"/>
      <w:numFmt w:val="decimal"/>
      <w:lvlText w:val="%1"/>
      <w:lvlJc w:val="left"/>
      <w:pPr>
        <w:tabs>
          <w:tab w:val="num" w:pos="1494"/>
        </w:tabs>
        <w:ind w:left="1494" w:hanging="360"/>
      </w:pPr>
      <w:rPr>
        <w:rFonts w:hint="default"/>
      </w:rPr>
    </w:lvl>
  </w:abstractNum>
  <w:abstractNum w:abstractNumId="31">
    <w:nsid w:val="65DB4631"/>
    <w:multiLevelType w:val="singleLevel"/>
    <w:tmpl w:val="2EB8B25A"/>
    <w:lvl w:ilvl="0">
      <w:start w:val="1"/>
      <w:numFmt w:val="decimal"/>
      <w:lvlText w:val="%1"/>
      <w:lvlJc w:val="left"/>
      <w:pPr>
        <w:tabs>
          <w:tab w:val="num" w:pos="2344"/>
        </w:tabs>
        <w:ind w:left="2344" w:hanging="360"/>
      </w:pPr>
      <w:rPr>
        <w:rFonts w:hint="default"/>
      </w:rPr>
    </w:lvl>
  </w:abstractNum>
  <w:abstractNum w:abstractNumId="32">
    <w:nsid w:val="660A525E"/>
    <w:multiLevelType w:val="singleLevel"/>
    <w:tmpl w:val="46D24916"/>
    <w:lvl w:ilvl="0">
      <w:start w:val="3"/>
      <w:numFmt w:val="decimal"/>
      <w:lvlText w:val="%1"/>
      <w:lvlJc w:val="left"/>
      <w:pPr>
        <w:tabs>
          <w:tab w:val="num" w:pos="1494"/>
        </w:tabs>
        <w:ind w:left="1494" w:hanging="360"/>
      </w:pPr>
      <w:rPr>
        <w:rFonts w:hint="default"/>
      </w:rPr>
    </w:lvl>
  </w:abstractNum>
  <w:abstractNum w:abstractNumId="33">
    <w:nsid w:val="694255F0"/>
    <w:multiLevelType w:val="singleLevel"/>
    <w:tmpl w:val="2EB8B25A"/>
    <w:lvl w:ilvl="0">
      <w:start w:val="1"/>
      <w:numFmt w:val="decimal"/>
      <w:lvlText w:val="%1"/>
      <w:lvlJc w:val="left"/>
      <w:pPr>
        <w:tabs>
          <w:tab w:val="num" w:pos="2344"/>
        </w:tabs>
        <w:ind w:left="2344" w:hanging="360"/>
      </w:pPr>
      <w:rPr>
        <w:rFonts w:hint="default"/>
      </w:rPr>
    </w:lvl>
  </w:abstractNum>
  <w:abstractNum w:abstractNumId="34">
    <w:nsid w:val="699011F0"/>
    <w:multiLevelType w:val="hybridMultilevel"/>
    <w:tmpl w:val="DA4064F6"/>
    <w:lvl w:ilvl="0" w:tplc="7BE6B32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35">
    <w:nsid w:val="6DA4056A"/>
    <w:multiLevelType w:val="multilevel"/>
    <w:tmpl w:val="DD4E9656"/>
    <w:lvl w:ilvl="0">
      <w:start w:val="2"/>
      <w:numFmt w:val="lowerLetter"/>
      <w:lvlText w:val="%1)"/>
      <w:lvlJc w:val="left"/>
      <w:pPr>
        <w:tabs>
          <w:tab w:val="num" w:pos="643"/>
        </w:tabs>
        <w:ind w:left="643"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6">
    <w:nsid w:val="6DAF1642"/>
    <w:multiLevelType w:val="hybridMultilevel"/>
    <w:tmpl w:val="6EDEC17A"/>
    <w:lvl w:ilvl="0" w:tplc="55ECC726">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37">
    <w:nsid w:val="6E824974"/>
    <w:multiLevelType w:val="singleLevel"/>
    <w:tmpl w:val="403220C8"/>
    <w:lvl w:ilvl="0">
      <w:start w:val="10"/>
      <w:numFmt w:val="bullet"/>
      <w:lvlText w:val="-"/>
      <w:lvlJc w:val="left"/>
      <w:pPr>
        <w:tabs>
          <w:tab w:val="num" w:pos="2628"/>
        </w:tabs>
        <w:ind w:left="2628" w:hanging="360"/>
      </w:pPr>
      <w:rPr>
        <w:rFonts w:hint="default"/>
      </w:rPr>
    </w:lvl>
  </w:abstractNum>
  <w:abstractNum w:abstractNumId="38">
    <w:nsid w:val="70D61D6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9">
    <w:nsid w:val="7707159E"/>
    <w:multiLevelType w:val="singleLevel"/>
    <w:tmpl w:val="FB0CA43C"/>
    <w:lvl w:ilvl="0">
      <w:start w:val="1"/>
      <w:numFmt w:val="bullet"/>
      <w:lvlText w:val="-"/>
      <w:lvlJc w:val="left"/>
      <w:pPr>
        <w:tabs>
          <w:tab w:val="num" w:pos="930"/>
        </w:tabs>
        <w:ind w:left="930" w:hanging="360"/>
      </w:pPr>
      <w:rPr>
        <w:rFonts w:ascii="Times New Roman" w:hAnsi="Times New Roman" w:hint="default"/>
      </w:rPr>
    </w:lvl>
  </w:abstractNum>
  <w:abstractNum w:abstractNumId="40">
    <w:nsid w:val="7754332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1">
    <w:nsid w:val="779A2533"/>
    <w:multiLevelType w:val="singleLevel"/>
    <w:tmpl w:val="7910CB98"/>
    <w:lvl w:ilvl="0">
      <w:start w:val="3"/>
      <w:numFmt w:val="decimal"/>
      <w:lvlText w:val="%1"/>
      <w:lvlJc w:val="left"/>
      <w:pPr>
        <w:tabs>
          <w:tab w:val="num" w:pos="1494"/>
        </w:tabs>
        <w:ind w:left="1494" w:hanging="360"/>
      </w:pPr>
      <w:rPr>
        <w:rFonts w:hint="default"/>
      </w:rPr>
    </w:lvl>
  </w:abstractNum>
  <w:abstractNum w:abstractNumId="42">
    <w:nsid w:val="77D030B4"/>
    <w:multiLevelType w:val="singleLevel"/>
    <w:tmpl w:val="6D12A6E8"/>
    <w:lvl w:ilvl="0">
      <w:start w:val="1"/>
      <w:numFmt w:val="decimal"/>
      <w:lvlText w:val="%1"/>
      <w:lvlJc w:val="left"/>
      <w:pPr>
        <w:tabs>
          <w:tab w:val="num" w:pos="1365"/>
        </w:tabs>
        <w:ind w:left="1365" w:hanging="1290"/>
      </w:pPr>
      <w:rPr>
        <w:rFonts w:hint="default"/>
      </w:rPr>
    </w:lvl>
  </w:abstractNum>
  <w:abstractNum w:abstractNumId="43">
    <w:nsid w:val="7AB0056E"/>
    <w:multiLevelType w:val="singleLevel"/>
    <w:tmpl w:val="E14A6582"/>
    <w:lvl w:ilvl="0">
      <w:start w:val="9"/>
      <w:numFmt w:val="bullet"/>
      <w:lvlText w:val="-"/>
      <w:lvlJc w:val="left"/>
      <w:pPr>
        <w:tabs>
          <w:tab w:val="num" w:pos="1494"/>
        </w:tabs>
        <w:ind w:left="1494" w:hanging="360"/>
      </w:pPr>
      <w:rPr>
        <w:rFonts w:ascii="Times New Roman" w:hAnsi="Times New Roman" w:hint="default"/>
      </w:rPr>
    </w:lvl>
  </w:abstractNum>
  <w:abstractNum w:abstractNumId="44">
    <w:nsid w:val="7E7C2E5C"/>
    <w:multiLevelType w:val="singleLevel"/>
    <w:tmpl w:val="FB0CA43C"/>
    <w:lvl w:ilvl="0">
      <w:start w:val="1"/>
      <w:numFmt w:val="bullet"/>
      <w:lvlText w:val="-"/>
      <w:lvlJc w:val="left"/>
      <w:pPr>
        <w:tabs>
          <w:tab w:val="num" w:pos="930"/>
        </w:tabs>
        <w:ind w:left="930" w:hanging="360"/>
      </w:pPr>
      <w:rPr>
        <w:rFonts w:ascii="Times New Roman" w:hAnsi="Times New Roman" w:hint="default"/>
      </w:rPr>
    </w:lvl>
  </w:abstractNum>
  <w:num w:numId="1">
    <w:abstractNumId w:val="7"/>
  </w:num>
  <w:num w:numId="2">
    <w:abstractNumId w:val="30"/>
  </w:num>
  <w:num w:numId="3">
    <w:abstractNumId w:val="3"/>
  </w:num>
  <w:num w:numId="4">
    <w:abstractNumId w:val="20"/>
  </w:num>
  <w:num w:numId="5">
    <w:abstractNumId w:val="32"/>
  </w:num>
  <w:num w:numId="6">
    <w:abstractNumId w:val="15"/>
  </w:num>
  <w:num w:numId="7">
    <w:abstractNumId w:val="41"/>
  </w:num>
  <w:num w:numId="8">
    <w:abstractNumId w:val="8"/>
  </w:num>
  <w:num w:numId="9">
    <w:abstractNumId w:val="6"/>
  </w:num>
  <w:num w:numId="10">
    <w:abstractNumId w:val="35"/>
  </w:num>
  <w:num w:numId="11">
    <w:abstractNumId w:val="25"/>
  </w:num>
  <w:num w:numId="12">
    <w:abstractNumId w:val="43"/>
  </w:num>
  <w:num w:numId="13">
    <w:abstractNumId w:val="37"/>
  </w:num>
  <w:num w:numId="14">
    <w:abstractNumId w:val="5"/>
  </w:num>
  <w:num w:numId="15">
    <w:abstractNumId w:val="0"/>
  </w:num>
  <w:num w:numId="16">
    <w:abstractNumId w:val="39"/>
  </w:num>
  <w:num w:numId="17">
    <w:abstractNumId w:val="14"/>
  </w:num>
  <w:num w:numId="18">
    <w:abstractNumId w:val="31"/>
  </w:num>
  <w:num w:numId="19">
    <w:abstractNumId w:val="23"/>
  </w:num>
  <w:num w:numId="20">
    <w:abstractNumId w:val="16"/>
  </w:num>
  <w:num w:numId="21">
    <w:abstractNumId w:val="11"/>
  </w:num>
  <w:num w:numId="22">
    <w:abstractNumId w:val="4"/>
  </w:num>
  <w:num w:numId="23">
    <w:abstractNumId w:val="17"/>
  </w:num>
  <w:num w:numId="24">
    <w:abstractNumId w:val="1"/>
  </w:num>
  <w:num w:numId="25">
    <w:abstractNumId w:val="12"/>
  </w:num>
  <w:num w:numId="26">
    <w:abstractNumId w:val="13"/>
  </w:num>
  <w:num w:numId="27">
    <w:abstractNumId w:val="33"/>
  </w:num>
  <w:num w:numId="28">
    <w:abstractNumId w:val="9"/>
  </w:num>
  <w:num w:numId="29">
    <w:abstractNumId w:val="10"/>
  </w:num>
  <w:num w:numId="30">
    <w:abstractNumId w:val="42"/>
  </w:num>
  <w:num w:numId="31">
    <w:abstractNumId w:val="22"/>
  </w:num>
  <w:num w:numId="32">
    <w:abstractNumId w:val="40"/>
  </w:num>
  <w:num w:numId="33">
    <w:abstractNumId w:val="38"/>
  </w:num>
  <w:num w:numId="34">
    <w:abstractNumId w:val="2"/>
  </w:num>
  <w:num w:numId="35">
    <w:abstractNumId w:val="24"/>
  </w:num>
  <w:num w:numId="36">
    <w:abstractNumId w:val="21"/>
  </w:num>
  <w:num w:numId="37">
    <w:abstractNumId w:val="44"/>
  </w:num>
  <w:num w:numId="38">
    <w:abstractNumId w:val="28"/>
  </w:num>
  <w:num w:numId="39">
    <w:abstractNumId w:val="26"/>
  </w:num>
  <w:num w:numId="40">
    <w:abstractNumId w:val="27"/>
  </w:num>
  <w:num w:numId="41">
    <w:abstractNumId w:val="18"/>
  </w:num>
  <w:num w:numId="42">
    <w:abstractNumId w:val="36"/>
  </w:num>
  <w:num w:numId="43">
    <w:abstractNumId w:val="34"/>
  </w:num>
  <w:num w:numId="44">
    <w:abstractNumId w:val="29"/>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removePersonalInformation/>
  <w:removeDateAndTime/>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rsids>
    <w:rsidRoot w:val="0093130B"/>
    <w:rsid w:val="000026F1"/>
    <w:rsid w:val="00022CB3"/>
    <w:rsid w:val="00026218"/>
    <w:rsid w:val="0002762F"/>
    <w:rsid w:val="00032290"/>
    <w:rsid w:val="000375FA"/>
    <w:rsid w:val="00047EB2"/>
    <w:rsid w:val="00052EFD"/>
    <w:rsid w:val="00057227"/>
    <w:rsid w:val="00057C69"/>
    <w:rsid w:val="00064B08"/>
    <w:rsid w:val="00081FCB"/>
    <w:rsid w:val="00085FCF"/>
    <w:rsid w:val="00093C2D"/>
    <w:rsid w:val="0009418F"/>
    <w:rsid w:val="00096965"/>
    <w:rsid w:val="000A1CF5"/>
    <w:rsid w:val="000A6AE5"/>
    <w:rsid w:val="000B2B15"/>
    <w:rsid w:val="000B2F83"/>
    <w:rsid w:val="000B60E9"/>
    <w:rsid w:val="000D3542"/>
    <w:rsid w:val="000D5DE4"/>
    <w:rsid w:val="000E0F6A"/>
    <w:rsid w:val="000E19C0"/>
    <w:rsid w:val="000E22DA"/>
    <w:rsid w:val="000E3E6B"/>
    <w:rsid w:val="000F4EE3"/>
    <w:rsid w:val="000F4EF8"/>
    <w:rsid w:val="00101F48"/>
    <w:rsid w:val="00103955"/>
    <w:rsid w:val="0011010A"/>
    <w:rsid w:val="001138DE"/>
    <w:rsid w:val="00114E02"/>
    <w:rsid w:val="00114F63"/>
    <w:rsid w:val="00122247"/>
    <w:rsid w:val="00132642"/>
    <w:rsid w:val="00133600"/>
    <w:rsid w:val="00133630"/>
    <w:rsid w:val="001430F6"/>
    <w:rsid w:val="00145678"/>
    <w:rsid w:val="00150BF8"/>
    <w:rsid w:val="001621A7"/>
    <w:rsid w:val="00162A2E"/>
    <w:rsid w:val="00171F66"/>
    <w:rsid w:val="00173203"/>
    <w:rsid w:val="001747FC"/>
    <w:rsid w:val="001765E4"/>
    <w:rsid w:val="0018261B"/>
    <w:rsid w:val="0018319F"/>
    <w:rsid w:val="00193CAD"/>
    <w:rsid w:val="001A1914"/>
    <w:rsid w:val="001A2317"/>
    <w:rsid w:val="001A297F"/>
    <w:rsid w:val="001A692D"/>
    <w:rsid w:val="001B1453"/>
    <w:rsid w:val="001B7140"/>
    <w:rsid w:val="001D0DD6"/>
    <w:rsid w:val="001E1AA2"/>
    <w:rsid w:val="001E7E5E"/>
    <w:rsid w:val="001F12BF"/>
    <w:rsid w:val="001F44F4"/>
    <w:rsid w:val="001F5777"/>
    <w:rsid w:val="00201B20"/>
    <w:rsid w:val="00202C24"/>
    <w:rsid w:val="00210BF7"/>
    <w:rsid w:val="002162A7"/>
    <w:rsid w:val="00222C63"/>
    <w:rsid w:val="002237F3"/>
    <w:rsid w:val="00223DAE"/>
    <w:rsid w:val="002246FC"/>
    <w:rsid w:val="002339A5"/>
    <w:rsid w:val="002403A2"/>
    <w:rsid w:val="00252662"/>
    <w:rsid w:val="0027339F"/>
    <w:rsid w:val="0028425D"/>
    <w:rsid w:val="00290ACC"/>
    <w:rsid w:val="002D3589"/>
    <w:rsid w:val="002D3E76"/>
    <w:rsid w:val="002E4BDD"/>
    <w:rsid w:val="002F5D04"/>
    <w:rsid w:val="003059EB"/>
    <w:rsid w:val="00305B83"/>
    <w:rsid w:val="003119B2"/>
    <w:rsid w:val="003152D1"/>
    <w:rsid w:val="00316F7B"/>
    <w:rsid w:val="0032243A"/>
    <w:rsid w:val="00335768"/>
    <w:rsid w:val="00345488"/>
    <w:rsid w:val="00346CD3"/>
    <w:rsid w:val="003576C3"/>
    <w:rsid w:val="00357D3F"/>
    <w:rsid w:val="0036169F"/>
    <w:rsid w:val="00374AEC"/>
    <w:rsid w:val="00396D0E"/>
    <w:rsid w:val="003A01C2"/>
    <w:rsid w:val="003B6251"/>
    <w:rsid w:val="003B6F3C"/>
    <w:rsid w:val="003B7581"/>
    <w:rsid w:val="003C4A1A"/>
    <w:rsid w:val="003E4EA1"/>
    <w:rsid w:val="003F548F"/>
    <w:rsid w:val="003F737E"/>
    <w:rsid w:val="004014B0"/>
    <w:rsid w:val="00405863"/>
    <w:rsid w:val="00405FA8"/>
    <w:rsid w:val="00412BEC"/>
    <w:rsid w:val="00415EDF"/>
    <w:rsid w:val="00420A5B"/>
    <w:rsid w:val="0042276D"/>
    <w:rsid w:val="0042435E"/>
    <w:rsid w:val="0042574B"/>
    <w:rsid w:val="0042702E"/>
    <w:rsid w:val="004333E5"/>
    <w:rsid w:val="00440C77"/>
    <w:rsid w:val="00441BFD"/>
    <w:rsid w:val="00446B91"/>
    <w:rsid w:val="00486AF3"/>
    <w:rsid w:val="0048737E"/>
    <w:rsid w:val="004A1CB7"/>
    <w:rsid w:val="004B28ED"/>
    <w:rsid w:val="004C3049"/>
    <w:rsid w:val="004C3185"/>
    <w:rsid w:val="004D2086"/>
    <w:rsid w:val="004D6BA3"/>
    <w:rsid w:val="004E562D"/>
    <w:rsid w:val="004E6493"/>
    <w:rsid w:val="004F2050"/>
    <w:rsid w:val="004F6D19"/>
    <w:rsid w:val="00507C91"/>
    <w:rsid w:val="00514CE7"/>
    <w:rsid w:val="00520B18"/>
    <w:rsid w:val="00523B4C"/>
    <w:rsid w:val="005251C8"/>
    <w:rsid w:val="00527C1C"/>
    <w:rsid w:val="005321D1"/>
    <w:rsid w:val="00574F67"/>
    <w:rsid w:val="00591F2F"/>
    <w:rsid w:val="005A027F"/>
    <w:rsid w:val="005A4DD2"/>
    <w:rsid w:val="005A630D"/>
    <w:rsid w:val="005B20C9"/>
    <w:rsid w:val="005B3BF6"/>
    <w:rsid w:val="005B4BE2"/>
    <w:rsid w:val="005C0F64"/>
    <w:rsid w:val="005C215D"/>
    <w:rsid w:val="005C39AA"/>
    <w:rsid w:val="005C3E02"/>
    <w:rsid w:val="005C42B2"/>
    <w:rsid w:val="005C45BA"/>
    <w:rsid w:val="005C605D"/>
    <w:rsid w:val="005C681D"/>
    <w:rsid w:val="005D2406"/>
    <w:rsid w:val="005D45FA"/>
    <w:rsid w:val="005E3765"/>
    <w:rsid w:val="005F341B"/>
    <w:rsid w:val="005F3B6A"/>
    <w:rsid w:val="005F49D9"/>
    <w:rsid w:val="005F5E89"/>
    <w:rsid w:val="006031FB"/>
    <w:rsid w:val="00652401"/>
    <w:rsid w:val="00652C42"/>
    <w:rsid w:val="00654FD1"/>
    <w:rsid w:val="00655F4B"/>
    <w:rsid w:val="00661F06"/>
    <w:rsid w:val="00664181"/>
    <w:rsid w:val="0066609B"/>
    <w:rsid w:val="00667070"/>
    <w:rsid w:val="0066727A"/>
    <w:rsid w:val="00691A5C"/>
    <w:rsid w:val="00694765"/>
    <w:rsid w:val="00695348"/>
    <w:rsid w:val="00695F3C"/>
    <w:rsid w:val="006A1E3C"/>
    <w:rsid w:val="006A398C"/>
    <w:rsid w:val="006A7DA4"/>
    <w:rsid w:val="006B5A86"/>
    <w:rsid w:val="006B7154"/>
    <w:rsid w:val="006D76EF"/>
    <w:rsid w:val="006E0634"/>
    <w:rsid w:val="006E44BD"/>
    <w:rsid w:val="006F2BCD"/>
    <w:rsid w:val="006F4FF8"/>
    <w:rsid w:val="00707362"/>
    <w:rsid w:val="00707A12"/>
    <w:rsid w:val="00723A70"/>
    <w:rsid w:val="00725EC2"/>
    <w:rsid w:val="007268D4"/>
    <w:rsid w:val="00732555"/>
    <w:rsid w:val="00732FB7"/>
    <w:rsid w:val="00736D0C"/>
    <w:rsid w:val="007373FE"/>
    <w:rsid w:val="00737A9A"/>
    <w:rsid w:val="00741B7A"/>
    <w:rsid w:val="00742675"/>
    <w:rsid w:val="007717AA"/>
    <w:rsid w:val="0077209F"/>
    <w:rsid w:val="0077312C"/>
    <w:rsid w:val="00773C31"/>
    <w:rsid w:val="007760CE"/>
    <w:rsid w:val="0077726D"/>
    <w:rsid w:val="00781270"/>
    <w:rsid w:val="00782C4A"/>
    <w:rsid w:val="00787F29"/>
    <w:rsid w:val="0079149C"/>
    <w:rsid w:val="007945B0"/>
    <w:rsid w:val="007945FB"/>
    <w:rsid w:val="007A457E"/>
    <w:rsid w:val="007B01D8"/>
    <w:rsid w:val="007C3D08"/>
    <w:rsid w:val="007D1507"/>
    <w:rsid w:val="007D32AA"/>
    <w:rsid w:val="007E51D9"/>
    <w:rsid w:val="007E5D2E"/>
    <w:rsid w:val="00803A77"/>
    <w:rsid w:val="008045B9"/>
    <w:rsid w:val="00814141"/>
    <w:rsid w:val="00816E62"/>
    <w:rsid w:val="00821374"/>
    <w:rsid w:val="00825299"/>
    <w:rsid w:val="00830A74"/>
    <w:rsid w:val="00835B6F"/>
    <w:rsid w:val="00837460"/>
    <w:rsid w:val="00846067"/>
    <w:rsid w:val="00847FB1"/>
    <w:rsid w:val="0085106A"/>
    <w:rsid w:val="00851114"/>
    <w:rsid w:val="00853F7B"/>
    <w:rsid w:val="00863FF4"/>
    <w:rsid w:val="008660B1"/>
    <w:rsid w:val="0087004A"/>
    <w:rsid w:val="00873DCD"/>
    <w:rsid w:val="00874044"/>
    <w:rsid w:val="00874726"/>
    <w:rsid w:val="00886317"/>
    <w:rsid w:val="00891128"/>
    <w:rsid w:val="008A1290"/>
    <w:rsid w:val="008A4564"/>
    <w:rsid w:val="008A7D14"/>
    <w:rsid w:val="008B22D0"/>
    <w:rsid w:val="008B37C5"/>
    <w:rsid w:val="008B3B92"/>
    <w:rsid w:val="008E669E"/>
    <w:rsid w:val="008F4FB2"/>
    <w:rsid w:val="00900571"/>
    <w:rsid w:val="00903CF5"/>
    <w:rsid w:val="00905BD7"/>
    <w:rsid w:val="00910C81"/>
    <w:rsid w:val="0093130B"/>
    <w:rsid w:val="009453DA"/>
    <w:rsid w:val="0095630E"/>
    <w:rsid w:val="0095779D"/>
    <w:rsid w:val="00961B46"/>
    <w:rsid w:val="00967245"/>
    <w:rsid w:val="0097002D"/>
    <w:rsid w:val="00970B18"/>
    <w:rsid w:val="00983908"/>
    <w:rsid w:val="009860B1"/>
    <w:rsid w:val="009916D3"/>
    <w:rsid w:val="00994E85"/>
    <w:rsid w:val="009A2C26"/>
    <w:rsid w:val="009A4EA6"/>
    <w:rsid w:val="009A4F8E"/>
    <w:rsid w:val="009C1805"/>
    <w:rsid w:val="009C2D9A"/>
    <w:rsid w:val="009C7FC2"/>
    <w:rsid w:val="009D0346"/>
    <w:rsid w:val="009D2E24"/>
    <w:rsid w:val="009E4FC1"/>
    <w:rsid w:val="009E6B57"/>
    <w:rsid w:val="009F4DE4"/>
    <w:rsid w:val="009F797D"/>
    <w:rsid w:val="00A028E1"/>
    <w:rsid w:val="00A04530"/>
    <w:rsid w:val="00A05A3B"/>
    <w:rsid w:val="00A1188A"/>
    <w:rsid w:val="00A12A1C"/>
    <w:rsid w:val="00A1330B"/>
    <w:rsid w:val="00A1451E"/>
    <w:rsid w:val="00A2280F"/>
    <w:rsid w:val="00A452F6"/>
    <w:rsid w:val="00A519A3"/>
    <w:rsid w:val="00A60B6D"/>
    <w:rsid w:val="00A60C7E"/>
    <w:rsid w:val="00A755D6"/>
    <w:rsid w:val="00A76329"/>
    <w:rsid w:val="00A76864"/>
    <w:rsid w:val="00A82817"/>
    <w:rsid w:val="00A83FA1"/>
    <w:rsid w:val="00A85F6E"/>
    <w:rsid w:val="00A93AD3"/>
    <w:rsid w:val="00AA18DC"/>
    <w:rsid w:val="00AB169C"/>
    <w:rsid w:val="00AB3A47"/>
    <w:rsid w:val="00AB6A2A"/>
    <w:rsid w:val="00AD17C8"/>
    <w:rsid w:val="00AD7CB0"/>
    <w:rsid w:val="00AE6D0C"/>
    <w:rsid w:val="00AF39AB"/>
    <w:rsid w:val="00AF4920"/>
    <w:rsid w:val="00AF5585"/>
    <w:rsid w:val="00AF69FA"/>
    <w:rsid w:val="00B02E21"/>
    <w:rsid w:val="00B13B76"/>
    <w:rsid w:val="00B165E5"/>
    <w:rsid w:val="00B16B72"/>
    <w:rsid w:val="00B255F0"/>
    <w:rsid w:val="00B30905"/>
    <w:rsid w:val="00B34A77"/>
    <w:rsid w:val="00B35DF9"/>
    <w:rsid w:val="00B40596"/>
    <w:rsid w:val="00B41799"/>
    <w:rsid w:val="00B449D4"/>
    <w:rsid w:val="00B44EDE"/>
    <w:rsid w:val="00B477E6"/>
    <w:rsid w:val="00B52325"/>
    <w:rsid w:val="00B5350B"/>
    <w:rsid w:val="00B559D2"/>
    <w:rsid w:val="00B62B5D"/>
    <w:rsid w:val="00B63AB6"/>
    <w:rsid w:val="00B67D9A"/>
    <w:rsid w:val="00B73C92"/>
    <w:rsid w:val="00B80876"/>
    <w:rsid w:val="00B879FF"/>
    <w:rsid w:val="00B90319"/>
    <w:rsid w:val="00B90D42"/>
    <w:rsid w:val="00B93F10"/>
    <w:rsid w:val="00BA646A"/>
    <w:rsid w:val="00BB12C5"/>
    <w:rsid w:val="00BB62C6"/>
    <w:rsid w:val="00BB660F"/>
    <w:rsid w:val="00BC1CBE"/>
    <w:rsid w:val="00BC3A53"/>
    <w:rsid w:val="00BC4F83"/>
    <w:rsid w:val="00BC5066"/>
    <w:rsid w:val="00BC648D"/>
    <w:rsid w:val="00BD0B0F"/>
    <w:rsid w:val="00BD1030"/>
    <w:rsid w:val="00BF1BF6"/>
    <w:rsid w:val="00C00363"/>
    <w:rsid w:val="00C12B1A"/>
    <w:rsid w:val="00C23F56"/>
    <w:rsid w:val="00C309E4"/>
    <w:rsid w:val="00C33256"/>
    <w:rsid w:val="00C34884"/>
    <w:rsid w:val="00C400EB"/>
    <w:rsid w:val="00C4542B"/>
    <w:rsid w:val="00C5018A"/>
    <w:rsid w:val="00C76665"/>
    <w:rsid w:val="00C85C64"/>
    <w:rsid w:val="00C90B70"/>
    <w:rsid w:val="00C917B5"/>
    <w:rsid w:val="00C97C9E"/>
    <w:rsid w:val="00CA2393"/>
    <w:rsid w:val="00CA55D5"/>
    <w:rsid w:val="00CA5625"/>
    <w:rsid w:val="00CB1729"/>
    <w:rsid w:val="00CB6CBC"/>
    <w:rsid w:val="00CC2B93"/>
    <w:rsid w:val="00CC3322"/>
    <w:rsid w:val="00CD6C68"/>
    <w:rsid w:val="00CF1857"/>
    <w:rsid w:val="00D0612D"/>
    <w:rsid w:val="00D06DEF"/>
    <w:rsid w:val="00D07299"/>
    <w:rsid w:val="00D07EA4"/>
    <w:rsid w:val="00D22C04"/>
    <w:rsid w:val="00D26B54"/>
    <w:rsid w:val="00D308BD"/>
    <w:rsid w:val="00D335C1"/>
    <w:rsid w:val="00D36AF7"/>
    <w:rsid w:val="00D43B8E"/>
    <w:rsid w:val="00D53183"/>
    <w:rsid w:val="00D55384"/>
    <w:rsid w:val="00D73B7A"/>
    <w:rsid w:val="00D9110E"/>
    <w:rsid w:val="00D92FD6"/>
    <w:rsid w:val="00DC32BC"/>
    <w:rsid w:val="00DD5893"/>
    <w:rsid w:val="00DE6A85"/>
    <w:rsid w:val="00DF0615"/>
    <w:rsid w:val="00DF552C"/>
    <w:rsid w:val="00DF6BA8"/>
    <w:rsid w:val="00E04A95"/>
    <w:rsid w:val="00E076F4"/>
    <w:rsid w:val="00E16AE7"/>
    <w:rsid w:val="00E269EA"/>
    <w:rsid w:val="00E407B4"/>
    <w:rsid w:val="00E41BC4"/>
    <w:rsid w:val="00E41C4F"/>
    <w:rsid w:val="00E42BE5"/>
    <w:rsid w:val="00E461BF"/>
    <w:rsid w:val="00E70DE7"/>
    <w:rsid w:val="00E7122B"/>
    <w:rsid w:val="00E877D5"/>
    <w:rsid w:val="00E9465F"/>
    <w:rsid w:val="00E96E50"/>
    <w:rsid w:val="00EA140A"/>
    <w:rsid w:val="00EA432D"/>
    <w:rsid w:val="00EB1A2A"/>
    <w:rsid w:val="00EB4F23"/>
    <w:rsid w:val="00EB5FB7"/>
    <w:rsid w:val="00ED211C"/>
    <w:rsid w:val="00EF5B38"/>
    <w:rsid w:val="00F04F10"/>
    <w:rsid w:val="00F05DA4"/>
    <w:rsid w:val="00F13EEC"/>
    <w:rsid w:val="00F22143"/>
    <w:rsid w:val="00F35D99"/>
    <w:rsid w:val="00F36798"/>
    <w:rsid w:val="00F41894"/>
    <w:rsid w:val="00F41B4F"/>
    <w:rsid w:val="00F47224"/>
    <w:rsid w:val="00F5087B"/>
    <w:rsid w:val="00F52877"/>
    <w:rsid w:val="00F52C51"/>
    <w:rsid w:val="00F55FFE"/>
    <w:rsid w:val="00F569EE"/>
    <w:rsid w:val="00F66574"/>
    <w:rsid w:val="00F74F2E"/>
    <w:rsid w:val="00F77F24"/>
    <w:rsid w:val="00F8252A"/>
    <w:rsid w:val="00F86A23"/>
    <w:rsid w:val="00F91C19"/>
    <w:rsid w:val="00F93C51"/>
    <w:rsid w:val="00F97A61"/>
    <w:rsid w:val="00FA128D"/>
    <w:rsid w:val="00FA27E6"/>
    <w:rsid w:val="00FB5DCE"/>
    <w:rsid w:val="00FB64C5"/>
    <w:rsid w:val="00FB72FD"/>
    <w:rsid w:val="00FD743E"/>
    <w:rsid w:val="00FE369E"/>
    <w:rsid w:val="00FE42AE"/>
    <w:rsid w:val="00FE56E7"/>
    <w:rsid w:val="00FF5E48"/>
    <w:rsid w:val="00FF696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F48"/>
    <w:rPr>
      <w:sz w:val="24"/>
      <w:lang w:eastAsia="en-US"/>
    </w:rPr>
  </w:style>
  <w:style w:type="paragraph" w:styleId="Rubrik1">
    <w:name w:val="heading 1"/>
    <w:basedOn w:val="Normal"/>
    <w:next w:val="Normal"/>
    <w:qFormat/>
    <w:rsid w:val="00101F48"/>
    <w:pPr>
      <w:keepNext/>
      <w:ind w:left="1418"/>
      <w:outlineLvl w:val="0"/>
    </w:pPr>
    <w:rPr>
      <w:i/>
    </w:rPr>
  </w:style>
  <w:style w:type="paragraph" w:styleId="Rubrik2">
    <w:name w:val="heading 2"/>
    <w:basedOn w:val="Normal"/>
    <w:next w:val="Normal"/>
    <w:qFormat/>
    <w:rsid w:val="00101F48"/>
    <w:pPr>
      <w:keepNext/>
      <w:ind w:left="1418"/>
      <w:outlineLvl w:val="1"/>
    </w:pPr>
    <w:rPr>
      <w:b/>
      <w:i/>
    </w:rPr>
  </w:style>
  <w:style w:type="paragraph" w:styleId="Rubrik3">
    <w:name w:val="heading 3"/>
    <w:basedOn w:val="Normal"/>
    <w:next w:val="Normal"/>
    <w:qFormat/>
    <w:rsid w:val="00101F48"/>
    <w:pPr>
      <w:keepNext/>
      <w:ind w:left="1418"/>
      <w:outlineLvl w:val="2"/>
    </w:pPr>
    <w:rPr>
      <w:b/>
    </w:rPr>
  </w:style>
  <w:style w:type="paragraph" w:styleId="Rubrik4">
    <w:name w:val="heading 4"/>
    <w:basedOn w:val="Normal"/>
    <w:next w:val="Normal"/>
    <w:qFormat/>
    <w:rsid w:val="00101F48"/>
    <w:pPr>
      <w:keepNext/>
      <w:ind w:firstLine="1418"/>
      <w:outlineLvl w:val="3"/>
    </w:pPr>
    <w:rPr>
      <w:b/>
      <w:i/>
    </w:rPr>
  </w:style>
  <w:style w:type="paragraph" w:styleId="Rubrik5">
    <w:name w:val="heading 5"/>
    <w:basedOn w:val="Normal"/>
    <w:next w:val="Normal"/>
    <w:qFormat/>
    <w:rsid w:val="00101F48"/>
    <w:pPr>
      <w:keepNext/>
      <w:ind w:firstLine="1304"/>
      <w:outlineLvl w:val="4"/>
    </w:pPr>
    <w:rPr>
      <w:b/>
    </w:rPr>
  </w:style>
  <w:style w:type="paragraph" w:styleId="Rubrik6">
    <w:name w:val="heading 6"/>
    <w:basedOn w:val="Normal"/>
    <w:next w:val="Normal"/>
    <w:qFormat/>
    <w:rsid w:val="00101F48"/>
    <w:pPr>
      <w:keepNext/>
      <w:ind w:left="1134" w:right="-284"/>
      <w:outlineLvl w:val="5"/>
    </w:pPr>
    <w:rPr>
      <w:rFonts w:ascii="Bookman Old Style" w:hAnsi="Bookman Old Style"/>
      <w:i/>
      <w:sz w:val="20"/>
    </w:rPr>
  </w:style>
  <w:style w:type="paragraph" w:styleId="Rubrik7">
    <w:name w:val="heading 7"/>
    <w:basedOn w:val="Normal"/>
    <w:next w:val="Normal"/>
    <w:qFormat/>
    <w:rsid w:val="00101F48"/>
    <w:pPr>
      <w:keepNext/>
      <w:ind w:left="1134"/>
      <w:outlineLvl w:val="6"/>
    </w:pPr>
    <w:rPr>
      <w:rFonts w:ascii="Bookman Old Style" w:hAnsi="Bookman Old Style"/>
      <w:i/>
      <w:sz w:val="20"/>
    </w:rPr>
  </w:style>
  <w:style w:type="paragraph" w:styleId="Rubrik8">
    <w:name w:val="heading 8"/>
    <w:basedOn w:val="Normal"/>
    <w:next w:val="Normal"/>
    <w:qFormat/>
    <w:rsid w:val="00101F48"/>
    <w:pPr>
      <w:keepNext/>
      <w:ind w:left="1134" w:right="-284"/>
      <w:outlineLvl w:val="7"/>
    </w:pPr>
    <w:rPr>
      <w:rFonts w:ascii="Bookman Old Style" w:hAnsi="Bookman Old Style"/>
      <w:sz w:val="20"/>
      <w:u w:val="single"/>
    </w:rPr>
  </w:style>
  <w:style w:type="paragraph" w:styleId="Rubrik9">
    <w:name w:val="heading 9"/>
    <w:basedOn w:val="Normal"/>
    <w:next w:val="Normal"/>
    <w:qFormat/>
    <w:rsid w:val="00101F48"/>
    <w:pPr>
      <w:keepNext/>
      <w:ind w:left="2268"/>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101F48"/>
    <w:pPr>
      <w:tabs>
        <w:tab w:val="center" w:pos="4536"/>
        <w:tab w:val="right" w:pos="9072"/>
      </w:tabs>
    </w:pPr>
  </w:style>
  <w:style w:type="character" w:styleId="Sidnummer">
    <w:name w:val="page number"/>
    <w:basedOn w:val="Standardstycketeckensnitt"/>
    <w:rsid w:val="00101F48"/>
  </w:style>
  <w:style w:type="paragraph" w:styleId="Indragetstycke">
    <w:name w:val="Block Text"/>
    <w:basedOn w:val="Normal"/>
    <w:rsid w:val="00101F48"/>
    <w:pPr>
      <w:ind w:left="1134" w:right="-284"/>
    </w:pPr>
    <w:rPr>
      <w:rFonts w:ascii="Bookman Old Style" w:hAnsi="Bookman Old Style"/>
      <w:sz w:val="20"/>
    </w:rPr>
  </w:style>
  <w:style w:type="paragraph" w:styleId="Brdtextmedindrag">
    <w:name w:val="Body Text Indent"/>
    <w:basedOn w:val="Normal"/>
    <w:link w:val="BrdtextmedindragChar"/>
    <w:rsid w:val="00101F48"/>
    <w:pPr>
      <w:ind w:left="1418"/>
    </w:pPr>
    <w:rPr>
      <w:b/>
    </w:rPr>
  </w:style>
  <w:style w:type="paragraph" w:styleId="Brdtextmedindrag2">
    <w:name w:val="Body Text Indent 2"/>
    <w:basedOn w:val="Normal"/>
    <w:rsid w:val="00101F48"/>
    <w:pPr>
      <w:ind w:left="2268"/>
    </w:pPr>
    <w:rPr>
      <w:sz w:val="20"/>
    </w:rPr>
  </w:style>
  <w:style w:type="paragraph" w:styleId="Brdtextmedindrag3">
    <w:name w:val="Body Text Indent 3"/>
    <w:basedOn w:val="Normal"/>
    <w:rsid w:val="00101F48"/>
    <w:pPr>
      <w:ind w:left="1134"/>
    </w:pPr>
    <w:rPr>
      <w:b/>
    </w:rPr>
  </w:style>
  <w:style w:type="paragraph" w:customStyle="1" w:styleId="OmniPage26">
    <w:name w:val="OmniPage #26"/>
    <w:basedOn w:val="Normal"/>
    <w:rsid w:val="00101F48"/>
    <w:pPr>
      <w:spacing w:line="300" w:lineRule="exact"/>
    </w:pPr>
    <w:rPr>
      <w:sz w:val="20"/>
      <w:lang w:val="en-US"/>
    </w:rPr>
  </w:style>
  <w:style w:type="paragraph" w:customStyle="1" w:styleId="OmniPage1">
    <w:name w:val="OmniPage #1"/>
    <w:basedOn w:val="Normal"/>
    <w:rsid w:val="00101F48"/>
    <w:pPr>
      <w:spacing w:line="280" w:lineRule="exact"/>
    </w:pPr>
    <w:rPr>
      <w:sz w:val="20"/>
      <w:lang w:val="en-US"/>
    </w:rPr>
  </w:style>
  <w:style w:type="paragraph" w:customStyle="1" w:styleId="OmniPage27">
    <w:name w:val="OmniPage #27"/>
    <w:basedOn w:val="Normal"/>
    <w:rsid w:val="00101F48"/>
    <w:pPr>
      <w:spacing w:line="300" w:lineRule="exact"/>
    </w:pPr>
    <w:rPr>
      <w:sz w:val="20"/>
      <w:lang w:val="en-US"/>
    </w:rPr>
  </w:style>
  <w:style w:type="paragraph" w:customStyle="1" w:styleId="OmniPage3">
    <w:name w:val="OmniPage #3"/>
    <w:basedOn w:val="Normal"/>
    <w:rsid w:val="00101F48"/>
    <w:pPr>
      <w:spacing w:line="240" w:lineRule="exact"/>
    </w:pPr>
    <w:rPr>
      <w:sz w:val="20"/>
      <w:lang w:val="en-US"/>
    </w:rPr>
  </w:style>
  <w:style w:type="paragraph" w:customStyle="1" w:styleId="OmniPage29">
    <w:name w:val="OmniPage #29"/>
    <w:basedOn w:val="Normal"/>
    <w:rsid w:val="00101F48"/>
    <w:pPr>
      <w:spacing w:line="400" w:lineRule="exact"/>
    </w:pPr>
    <w:rPr>
      <w:sz w:val="20"/>
      <w:lang w:val="en-US"/>
    </w:rPr>
  </w:style>
  <w:style w:type="paragraph" w:customStyle="1" w:styleId="OmniPage30">
    <w:name w:val="OmniPage #30"/>
    <w:basedOn w:val="Normal"/>
    <w:rsid w:val="00101F48"/>
    <w:pPr>
      <w:spacing w:line="280" w:lineRule="exact"/>
    </w:pPr>
    <w:rPr>
      <w:sz w:val="20"/>
      <w:lang w:val="en-US"/>
    </w:rPr>
  </w:style>
  <w:style w:type="paragraph" w:styleId="Sidfot">
    <w:name w:val="footer"/>
    <w:basedOn w:val="Normal"/>
    <w:rsid w:val="00101F48"/>
    <w:pPr>
      <w:tabs>
        <w:tab w:val="center" w:pos="4703"/>
        <w:tab w:val="right" w:pos="9406"/>
      </w:tabs>
    </w:pPr>
  </w:style>
  <w:style w:type="paragraph" w:styleId="Ballongtext">
    <w:name w:val="Balloon Text"/>
    <w:basedOn w:val="Normal"/>
    <w:semiHidden/>
    <w:rsid w:val="00101F48"/>
    <w:rPr>
      <w:rFonts w:ascii="Tahoma" w:hAnsi="Tahoma" w:cs="Tahoma"/>
      <w:sz w:val="16"/>
      <w:szCs w:val="16"/>
    </w:rPr>
  </w:style>
  <w:style w:type="character" w:styleId="Kommentarsreferens">
    <w:name w:val="annotation reference"/>
    <w:basedOn w:val="Standardstycketeckensnitt"/>
    <w:semiHidden/>
    <w:rsid w:val="00101F48"/>
    <w:rPr>
      <w:sz w:val="16"/>
      <w:szCs w:val="16"/>
    </w:rPr>
  </w:style>
  <w:style w:type="paragraph" w:styleId="Kommentarer">
    <w:name w:val="annotation text"/>
    <w:basedOn w:val="Normal"/>
    <w:semiHidden/>
    <w:rsid w:val="00101F48"/>
    <w:rPr>
      <w:sz w:val="20"/>
    </w:rPr>
  </w:style>
  <w:style w:type="paragraph" w:styleId="Kommentarsmne">
    <w:name w:val="annotation subject"/>
    <w:basedOn w:val="Kommentarer"/>
    <w:next w:val="Kommentarer"/>
    <w:semiHidden/>
    <w:rsid w:val="00101F48"/>
    <w:rPr>
      <w:b/>
      <w:bCs/>
    </w:rPr>
  </w:style>
  <w:style w:type="paragraph" w:styleId="Liststycke">
    <w:name w:val="List Paragraph"/>
    <w:basedOn w:val="Normal"/>
    <w:uiPriority w:val="34"/>
    <w:qFormat/>
    <w:rsid w:val="00057227"/>
    <w:pPr>
      <w:ind w:left="1304"/>
    </w:pPr>
  </w:style>
  <w:style w:type="character" w:styleId="Hyperlnk">
    <w:name w:val="Hyperlink"/>
    <w:basedOn w:val="Standardstycketeckensnitt"/>
    <w:rsid w:val="00873DCD"/>
    <w:rPr>
      <w:strike w:val="0"/>
      <w:dstrike w:val="0"/>
      <w:color w:val="166CAF"/>
      <w:u w:val="none"/>
      <w:effect w:val="none"/>
    </w:rPr>
  </w:style>
  <w:style w:type="table" w:styleId="Tabellrutnt">
    <w:name w:val="Table Grid"/>
    <w:basedOn w:val="Normaltabell"/>
    <w:rsid w:val="002526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rdtextmedindragChar">
    <w:name w:val="Brödtext med indrag Char"/>
    <w:basedOn w:val="Standardstycketeckensnitt"/>
    <w:link w:val="Brdtextmedindrag"/>
    <w:semiHidden/>
    <w:locked/>
    <w:rsid w:val="00CB1729"/>
    <w:rPr>
      <w:b/>
      <w:sz w:val="24"/>
      <w:lang w:val="sv-SE" w:eastAsia="en-US" w:bidi="ar-SA"/>
    </w:rPr>
  </w:style>
  <w:style w:type="character" w:customStyle="1" w:styleId="SidhuvudChar">
    <w:name w:val="Sidhuvud Char"/>
    <w:basedOn w:val="Standardstycketeckensnitt"/>
    <w:link w:val="Sidhuvud"/>
    <w:uiPriority w:val="99"/>
    <w:rsid w:val="002237F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1692</Words>
  <Characters>8972</Characters>
  <Application>Microsoft Office Word</Application>
  <DocSecurity>4</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10643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2014-06-18T15:14:00Z</dcterms:created>
  <dcterms:modified xsi:type="dcterms:W3CDTF">2014-06-18T15:14:00Z</dcterms:modified>
</cp:coreProperties>
</file>